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568" w:tblpY="568"/>
        <w:tblW w:w="10773" w:type="dxa"/>
        <w:tblLayout w:type="fixed"/>
        <w:tblCellMar>
          <w:left w:w="0" w:type="dxa"/>
          <w:right w:w="0" w:type="dxa"/>
        </w:tblCellMar>
        <w:tblLook w:val="01E0" w:firstRow="1" w:lastRow="1" w:firstColumn="1" w:lastColumn="1" w:noHBand="0" w:noVBand="0"/>
      </w:tblPr>
      <w:tblGrid>
        <w:gridCol w:w="1418"/>
        <w:gridCol w:w="57"/>
        <w:gridCol w:w="6805"/>
        <w:gridCol w:w="2493"/>
      </w:tblGrid>
      <w:tr w:rsidR="00FD1A13" w:rsidRPr="00A3755E">
        <w:trPr>
          <w:trHeight w:hRule="exact" w:val="1412"/>
        </w:trPr>
        <w:tc>
          <w:tcPr>
            <w:tcW w:w="1418" w:type="dxa"/>
          </w:tcPr>
          <w:p w:rsidR="00FD1A13" w:rsidRPr="001E73BA" w:rsidRDefault="002A0344" w:rsidP="00086DB1">
            <w:pPr>
              <w:pStyle w:val="AgencyName"/>
              <w:tabs>
                <w:tab w:val="right" w:pos="9044"/>
              </w:tabs>
              <w:rPr>
                <w:rFonts w:ascii="Calibri" w:hAnsi="Calibri" w:cs="Calibri"/>
                <w:sz w:val="24"/>
                <w:szCs w:val="24"/>
              </w:rPr>
            </w:pPr>
            <w:bookmarkStart w:id="0" w:name="_GoBack"/>
            <w:bookmarkEnd w:id="0"/>
            <w:r>
              <w:rPr>
                <w:rFonts w:ascii="Calibri" w:hAnsi="Calibri" w:cs="Calibri"/>
                <w:noProof/>
                <w:sz w:val="24"/>
                <w:szCs w:val="24"/>
              </w:rPr>
              <w:drawing>
                <wp:inline distT="0" distB="0" distL="0" distR="0" wp14:anchorId="339EC016" wp14:editId="6C3BEC6C">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57" w:type="dxa"/>
          </w:tcPr>
          <w:p w:rsidR="00FD1A13" w:rsidRPr="001E73BA" w:rsidRDefault="00FD1A13" w:rsidP="00086DB1">
            <w:pPr>
              <w:pStyle w:val="AgencyName"/>
              <w:tabs>
                <w:tab w:val="right" w:pos="9044"/>
              </w:tabs>
              <w:rPr>
                <w:rFonts w:ascii="Calibri" w:hAnsi="Calibri" w:cs="Calibri"/>
                <w:sz w:val="24"/>
                <w:szCs w:val="24"/>
              </w:rPr>
            </w:pPr>
          </w:p>
        </w:tc>
        <w:tc>
          <w:tcPr>
            <w:tcW w:w="6805" w:type="dxa"/>
            <w:shd w:val="clear" w:color="auto" w:fill="A0A0A0"/>
            <w:noWrap/>
            <w:tcMar>
              <w:left w:w="284" w:type="dxa"/>
            </w:tcMar>
            <w:vAlign w:val="bottom"/>
          </w:tcPr>
          <w:p w:rsidR="00FD1A13" w:rsidRPr="00C77011" w:rsidRDefault="00FD1A13" w:rsidP="00A75497">
            <w:pPr>
              <w:pStyle w:val="AgencyName"/>
              <w:tabs>
                <w:tab w:val="right" w:pos="9044"/>
              </w:tabs>
              <w:spacing w:after="0"/>
              <w:rPr>
                <w:rStyle w:val="AgencyNameBoldChar"/>
                <w:rFonts w:cs="Arial"/>
                <w:bCs/>
                <w:color w:val="auto"/>
                <w:sz w:val="24"/>
                <w:szCs w:val="24"/>
              </w:rPr>
            </w:pPr>
            <w:r w:rsidRPr="00C77011">
              <w:rPr>
                <w:rFonts w:cs="Arial"/>
                <w:color w:val="auto"/>
                <w:sz w:val="24"/>
                <w:szCs w:val="24"/>
              </w:rPr>
              <w:t>DEPARTMENT OF</w:t>
            </w:r>
            <w:r w:rsidRPr="00C77011">
              <w:rPr>
                <w:rStyle w:val="AgencyNameBoldChar"/>
                <w:rFonts w:cs="Arial"/>
                <w:bCs/>
                <w:color w:val="auto"/>
                <w:sz w:val="24"/>
                <w:szCs w:val="24"/>
              </w:rPr>
              <w:t xml:space="preserve"> </w:t>
            </w:r>
          </w:p>
          <w:p w:rsidR="00FD1A13" w:rsidRPr="001E73BA" w:rsidRDefault="00FD1A13" w:rsidP="00086DB1">
            <w:pPr>
              <w:pStyle w:val="AgencyName"/>
              <w:tabs>
                <w:tab w:val="right" w:pos="9044"/>
              </w:tabs>
              <w:rPr>
                <w:rFonts w:ascii="Calibri" w:hAnsi="Calibri" w:cs="Calibri"/>
                <w:color w:val="auto"/>
                <w:sz w:val="24"/>
                <w:szCs w:val="24"/>
              </w:rPr>
            </w:pPr>
            <w:r w:rsidRPr="00C77011">
              <w:rPr>
                <w:rStyle w:val="AgencyNameBoldChar"/>
                <w:rFonts w:cs="Arial"/>
                <w:bCs/>
                <w:color w:val="auto"/>
                <w:sz w:val="24"/>
                <w:szCs w:val="24"/>
              </w:rPr>
              <w:t>THE ATTORNEY-GENERAL AND JUSTICE</w:t>
            </w:r>
          </w:p>
        </w:tc>
        <w:tc>
          <w:tcPr>
            <w:tcW w:w="2493" w:type="dxa"/>
            <w:shd w:val="clear" w:color="auto" w:fill="A0A0A0"/>
            <w:noWrap/>
            <w:tcMar>
              <w:right w:w="284" w:type="dxa"/>
            </w:tcMar>
            <w:vAlign w:val="bottom"/>
          </w:tcPr>
          <w:p w:rsidR="00FD1A13" w:rsidRPr="00C77011" w:rsidRDefault="00FD1A13" w:rsidP="00086DB1">
            <w:pPr>
              <w:pStyle w:val="WebAddress"/>
              <w:rPr>
                <w:rFonts w:cs="Arial"/>
                <w:color w:val="auto"/>
              </w:rPr>
            </w:pPr>
            <w:r w:rsidRPr="00C77011">
              <w:rPr>
                <w:rFonts w:cs="Arial"/>
                <w:color w:val="auto"/>
              </w:rPr>
              <w:t>www.nt.gov.au</w:t>
            </w:r>
          </w:p>
        </w:tc>
      </w:tr>
    </w:tbl>
    <w:p w:rsidR="00FD1A13" w:rsidRPr="001E73BA" w:rsidRDefault="00FD1A13" w:rsidP="00C71A01">
      <w:pPr>
        <w:rPr>
          <w:rFonts w:ascii="Calibri" w:hAnsi="Calibri" w:cs="Calibri"/>
        </w:rPr>
      </w:pPr>
    </w:p>
    <w:p w:rsidR="00FD1A13" w:rsidRPr="001E73BA" w:rsidRDefault="00FD1A13" w:rsidP="00C71A01">
      <w:pPr>
        <w:rPr>
          <w:rFonts w:ascii="Calibri" w:hAnsi="Calibri" w:cs="Calibri"/>
        </w:rPr>
      </w:pPr>
    </w:p>
    <w:p w:rsidR="00FD1A13" w:rsidRPr="001E73BA" w:rsidRDefault="00FD1A13" w:rsidP="00C71A01">
      <w:pPr>
        <w:rPr>
          <w:rFonts w:ascii="Calibri" w:hAnsi="Calibri" w:cs="Calibri"/>
        </w:rPr>
      </w:pPr>
    </w:p>
    <w:p w:rsidR="00FD1A13" w:rsidRPr="001E73BA" w:rsidRDefault="00FD1A13" w:rsidP="00C71A01">
      <w:pPr>
        <w:rPr>
          <w:rFonts w:ascii="Calibri" w:hAnsi="Calibri" w:cs="Calibri"/>
        </w:rPr>
      </w:pPr>
    </w:p>
    <w:p w:rsidR="00FD1A13" w:rsidRPr="001E73BA" w:rsidRDefault="00FD1A13" w:rsidP="00C71A01">
      <w:pPr>
        <w:rPr>
          <w:rFonts w:ascii="Calibri" w:hAnsi="Calibri" w:cs="Calibri"/>
        </w:rPr>
      </w:pPr>
    </w:p>
    <w:p w:rsidR="00FD1A13" w:rsidRPr="001E73BA" w:rsidRDefault="00FD1A13" w:rsidP="00C71A01">
      <w:pPr>
        <w:rPr>
          <w:rFonts w:ascii="Calibri" w:hAnsi="Calibri" w:cs="Calibri"/>
        </w:rPr>
      </w:pPr>
    </w:p>
    <w:p w:rsidR="00FD1A13" w:rsidRPr="001E73BA" w:rsidRDefault="00FD1A13" w:rsidP="00C71A01">
      <w:pPr>
        <w:rPr>
          <w:rFonts w:ascii="Calibri" w:hAnsi="Calibri" w:cs="Calibri"/>
        </w:rPr>
      </w:pPr>
    </w:p>
    <w:p w:rsidR="00FD1A13" w:rsidRPr="001E73BA" w:rsidRDefault="00FD1A13" w:rsidP="00EC4181">
      <w:pPr>
        <w:keepNext/>
        <w:jc w:val="center"/>
        <w:rPr>
          <w:rFonts w:ascii="Calibri" w:hAnsi="Calibri" w:cs="Calibri"/>
          <w:sz w:val="56"/>
          <w:szCs w:val="56"/>
        </w:rPr>
      </w:pPr>
      <w:r w:rsidRPr="001E73BA">
        <w:rPr>
          <w:rFonts w:ascii="Calibri" w:hAnsi="Calibri" w:cs="Calibri"/>
          <w:sz w:val="56"/>
          <w:szCs w:val="56"/>
        </w:rPr>
        <w:t>ISSUES PAPER:</w:t>
      </w:r>
    </w:p>
    <w:p w:rsidR="00FD1A13" w:rsidRPr="001E73BA" w:rsidRDefault="00FD1A13" w:rsidP="00EC4181">
      <w:pPr>
        <w:keepNext/>
        <w:jc w:val="center"/>
        <w:rPr>
          <w:rFonts w:ascii="Calibri" w:hAnsi="Calibri" w:cs="Calibri"/>
          <w:sz w:val="56"/>
          <w:szCs w:val="56"/>
        </w:rPr>
      </w:pPr>
    </w:p>
    <w:p w:rsidR="00FD1A13" w:rsidRPr="001E73BA" w:rsidRDefault="00FD1A13" w:rsidP="00412A04">
      <w:pPr>
        <w:keepNext/>
        <w:jc w:val="center"/>
        <w:rPr>
          <w:rFonts w:ascii="Calibri" w:hAnsi="Calibri" w:cs="Calibri"/>
        </w:rPr>
      </w:pPr>
      <w:bookmarkStart w:id="1" w:name="Date"/>
      <w:bookmarkEnd w:id="1"/>
    </w:p>
    <w:p w:rsidR="00FD1A13" w:rsidRPr="001E73BA" w:rsidRDefault="00FD1A13" w:rsidP="00412A04">
      <w:pPr>
        <w:spacing w:before="240"/>
        <w:rPr>
          <w:rFonts w:ascii="Calibri" w:hAnsi="Calibri" w:cs="Calibri"/>
          <w:b/>
        </w:rPr>
      </w:pPr>
    </w:p>
    <w:p w:rsidR="008C2A90" w:rsidRDefault="008C2A90" w:rsidP="008C2A90">
      <w:pPr>
        <w:keepNext/>
        <w:jc w:val="center"/>
        <w:rPr>
          <w:rFonts w:ascii="Calibri" w:hAnsi="Calibri" w:cs="Calibri"/>
          <w:sz w:val="56"/>
          <w:szCs w:val="56"/>
        </w:rPr>
      </w:pPr>
      <w:r>
        <w:rPr>
          <w:rFonts w:ascii="Calibri" w:hAnsi="Calibri" w:cs="Calibri"/>
          <w:sz w:val="56"/>
          <w:szCs w:val="56"/>
        </w:rPr>
        <w:t>DEVELOPMENT OF A CENTRAL BOND HOLDING SCHEME IN</w:t>
      </w:r>
      <w:r w:rsidRPr="001E73BA">
        <w:rPr>
          <w:rFonts w:ascii="Calibri" w:hAnsi="Calibri" w:cs="Calibri"/>
          <w:sz w:val="56"/>
          <w:szCs w:val="56"/>
        </w:rPr>
        <w:t xml:space="preserve"> THE NORTHERN TERRITORY</w:t>
      </w:r>
    </w:p>
    <w:p w:rsidR="008C2A90" w:rsidRDefault="008C2A90" w:rsidP="008C2A90">
      <w:pPr>
        <w:keepNext/>
        <w:jc w:val="center"/>
        <w:rPr>
          <w:rFonts w:ascii="Calibri" w:hAnsi="Calibri" w:cs="Calibri"/>
          <w:sz w:val="56"/>
          <w:szCs w:val="56"/>
        </w:rPr>
      </w:pPr>
    </w:p>
    <w:p w:rsidR="008C2A90" w:rsidRDefault="008C2A90" w:rsidP="008C2A90">
      <w:pPr>
        <w:keepNext/>
        <w:jc w:val="center"/>
        <w:rPr>
          <w:rFonts w:ascii="Calibri" w:hAnsi="Calibri" w:cs="Calibri"/>
          <w:sz w:val="56"/>
          <w:szCs w:val="56"/>
        </w:rPr>
      </w:pPr>
      <w:r>
        <w:rPr>
          <w:rFonts w:ascii="Calibri" w:hAnsi="Calibri" w:cs="Calibri"/>
          <w:sz w:val="56"/>
          <w:szCs w:val="56"/>
        </w:rPr>
        <w:t>UNDER THE</w:t>
      </w:r>
    </w:p>
    <w:p w:rsidR="008C2A90" w:rsidRDefault="008C2A90" w:rsidP="008C2A90">
      <w:pPr>
        <w:keepNext/>
        <w:jc w:val="center"/>
        <w:rPr>
          <w:rFonts w:ascii="Calibri" w:hAnsi="Calibri" w:cs="Calibri"/>
          <w:sz w:val="56"/>
          <w:szCs w:val="56"/>
        </w:rPr>
      </w:pPr>
    </w:p>
    <w:p w:rsidR="008C2A90" w:rsidRPr="00EC736B" w:rsidRDefault="008C2A90" w:rsidP="008C2A90">
      <w:pPr>
        <w:keepNext/>
        <w:jc w:val="center"/>
        <w:rPr>
          <w:rFonts w:ascii="Calibri" w:hAnsi="Calibri" w:cs="Calibri"/>
          <w:i/>
          <w:sz w:val="56"/>
          <w:szCs w:val="56"/>
        </w:rPr>
      </w:pPr>
      <w:r w:rsidRPr="00EC736B">
        <w:rPr>
          <w:rFonts w:ascii="Calibri" w:hAnsi="Calibri" w:cs="Calibri"/>
          <w:i/>
          <w:sz w:val="56"/>
          <w:szCs w:val="56"/>
        </w:rPr>
        <w:t>RESIDENTIAL TENA</w:t>
      </w:r>
      <w:r w:rsidR="00EF3946">
        <w:rPr>
          <w:rFonts w:ascii="Calibri" w:hAnsi="Calibri" w:cs="Calibri"/>
          <w:i/>
          <w:sz w:val="56"/>
          <w:szCs w:val="56"/>
        </w:rPr>
        <w:t>N</w:t>
      </w:r>
      <w:r w:rsidRPr="00EC736B">
        <w:rPr>
          <w:rFonts w:ascii="Calibri" w:hAnsi="Calibri" w:cs="Calibri"/>
          <w:i/>
          <w:sz w:val="56"/>
          <w:szCs w:val="56"/>
        </w:rPr>
        <w:t>CIES ACT</w:t>
      </w:r>
    </w:p>
    <w:p w:rsidR="00FD1A13" w:rsidRPr="001E73BA" w:rsidRDefault="00FD1A13" w:rsidP="00412A04">
      <w:pPr>
        <w:spacing w:before="240"/>
        <w:rPr>
          <w:rFonts w:ascii="Calibri" w:hAnsi="Calibri" w:cs="Calibri"/>
          <w:b/>
        </w:rPr>
      </w:pPr>
    </w:p>
    <w:p w:rsidR="00FD1A13" w:rsidRDefault="00FD1A13" w:rsidP="00412A04">
      <w:pPr>
        <w:spacing w:before="240"/>
        <w:rPr>
          <w:rFonts w:ascii="Calibri" w:hAnsi="Calibri" w:cs="Calibri"/>
          <w:b/>
        </w:rPr>
      </w:pPr>
    </w:p>
    <w:p w:rsidR="008C2A90" w:rsidRPr="001E73BA" w:rsidRDefault="008C2A90" w:rsidP="00412A04">
      <w:pPr>
        <w:spacing w:before="240"/>
        <w:rPr>
          <w:rFonts w:ascii="Calibri" w:hAnsi="Calibri" w:cs="Calibri"/>
          <w:b/>
        </w:rPr>
      </w:pPr>
    </w:p>
    <w:p w:rsidR="00FD1A13" w:rsidRPr="001E73BA" w:rsidRDefault="00FD1A13" w:rsidP="00412A04">
      <w:pPr>
        <w:spacing w:before="240"/>
        <w:rPr>
          <w:rFonts w:ascii="Calibri" w:hAnsi="Calibri" w:cs="Calibri"/>
          <w:b/>
        </w:rPr>
      </w:pPr>
    </w:p>
    <w:p w:rsidR="00FD1A13" w:rsidRPr="001E73BA" w:rsidRDefault="00FD1A13" w:rsidP="00412A04">
      <w:pPr>
        <w:spacing w:before="240"/>
        <w:rPr>
          <w:rFonts w:ascii="Calibri" w:hAnsi="Calibri" w:cs="Calibri"/>
          <w:b/>
        </w:rPr>
      </w:pPr>
    </w:p>
    <w:p w:rsidR="00FD1A13" w:rsidRPr="001E73BA" w:rsidRDefault="00FD1A13" w:rsidP="00412A04">
      <w:pPr>
        <w:spacing w:before="240"/>
        <w:rPr>
          <w:rFonts w:ascii="Calibri" w:hAnsi="Calibri" w:cs="Calibri"/>
          <w:b/>
        </w:rPr>
      </w:pPr>
    </w:p>
    <w:p w:rsidR="00FD1A13" w:rsidRPr="001E73BA" w:rsidRDefault="00FD1A13" w:rsidP="00BD3F59">
      <w:pPr>
        <w:autoSpaceDE w:val="0"/>
        <w:autoSpaceDN w:val="0"/>
        <w:adjustRightInd w:val="0"/>
        <w:rPr>
          <w:rFonts w:ascii="Calibri" w:hAnsi="Calibri" w:cs="Calibri"/>
          <w:b/>
          <w:bCs/>
          <w:color w:val="000000"/>
        </w:rPr>
      </w:pPr>
      <w:r w:rsidRPr="001E73BA">
        <w:rPr>
          <w:rFonts w:ascii="Calibri" w:hAnsi="Calibri" w:cs="Calibri"/>
          <w:b/>
          <w:bCs/>
          <w:color w:val="000000"/>
        </w:rPr>
        <w:t>Legal Policy Division</w:t>
      </w:r>
    </w:p>
    <w:p w:rsidR="00FD1A13" w:rsidRPr="001E73BA" w:rsidRDefault="00FD1A13" w:rsidP="00BD3F59">
      <w:pPr>
        <w:autoSpaceDE w:val="0"/>
        <w:autoSpaceDN w:val="0"/>
        <w:adjustRightInd w:val="0"/>
        <w:rPr>
          <w:rFonts w:ascii="Calibri" w:hAnsi="Calibri" w:cs="Calibri"/>
          <w:color w:val="000000"/>
        </w:rPr>
      </w:pPr>
      <w:r w:rsidRPr="001E73BA">
        <w:rPr>
          <w:rFonts w:ascii="Calibri" w:hAnsi="Calibri" w:cs="Calibri"/>
          <w:color w:val="000000"/>
        </w:rPr>
        <w:t>Department of the Attorney-General and Justice</w:t>
      </w:r>
    </w:p>
    <w:p w:rsidR="00FD1A13" w:rsidRPr="001E73BA" w:rsidRDefault="00FD1A13" w:rsidP="00BD3F59">
      <w:pPr>
        <w:autoSpaceDE w:val="0"/>
        <w:autoSpaceDN w:val="0"/>
        <w:adjustRightInd w:val="0"/>
        <w:rPr>
          <w:rFonts w:ascii="Calibri" w:hAnsi="Calibri" w:cs="Calibri"/>
          <w:color w:val="000000"/>
        </w:rPr>
      </w:pPr>
      <w:r w:rsidRPr="001E73BA">
        <w:rPr>
          <w:rFonts w:ascii="Calibri" w:hAnsi="Calibri" w:cs="Calibri"/>
          <w:color w:val="000000"/>
        </w:rPr>
        <w:t>68 The Esplanade, DARWIN NT 0800</w:t>
      </w:r>
    </w:p>
    <w:p w:rsidR="00FD1A13" w:rsidRPr="001E73BA" w:rsidRDefault="00FD1A13" w:rsidP="00BD3F59">
      <w:pPr>
        <w:autoSpaceDE w:val="0"/>
        <w:autoSpaceDN w:val="0"/>
        <w:adjustRightInd w:val="0"/>
        <w:rPr>
          <w:rFonts w:ascii="Calibri" w:hAnsi="Calibri" w:cs="Calibri"/>
          <w:color w:val="000000"/>
        </w:rPr>
      </w:pPr>
      <w:r w:rsidRPr="001E73BA">
        <w:rPr>
          <w:rFonts w:ascii="Calibri" w:hAnsi="Calibri" w:cs="Calibri"/>
          <w:color w:val="000000"/>
        </w:rPr>
        <w:t>GPO Box 1722, DARWIN NT 0801</w:t>
      </w:r>
    </w:p>
    <w:p w:rsidR="00FD1A13" w:rsidRPr="001E73BA" w:rsidRDefault="00FD1A13" w:rsidP="00BD3F59">
      <w:pPr>
        <w:autoSpaceDE w:val="0"/>
        <w:autoSpaceDN w:val="0"/>
        <w:adjustRightInd w:val="0"/>
        <w:rPr>
          <w:rFonts w:ascii="Calibri" w:hAnsi="Calibri" w:cs="Calibri"/>
          <w:color w:val="000000"/>
        </w:rPr>
      </w:pPr>
      <w:r w:rsidRPr="001E73BA">
        <w:rPr>
          <w:rFonts w:ascii="Calibri" w:hAnsi="Calibri" w:cs="Calibri"/>
          <w:color w:val="000000"/>
        </w:rPr>
        <w:t>Telephone: (08) 8935 7657 Facsimile: (08) 8935 7662</w:t>
      </w:r>
    </w:p>
    <w:p w:rsidR="00FD1A13" w:rsidRPr="001E73BA" w:rsidRDefault="00862AB3" w:rsidP="00BD3F59">
      <w:pPr>
        <w:autoSpaceDE w:val="0"/>
        <w:autoSpaceDN w:val="0"/>
        <w:adjustRightInd w:val="0"/>
        <w:rPr>
          <w:rFonts w:ascii="Calibri" w:hAnsi="Calibri" w:cs="Calibri"/>
        </w:rPr>
      </w:pPr>
      <w:hyperlink r:id="rId10" w:history="1">
        <w:r w:rsidR="00FD1A13" w:rsidRPr="001E73BA">
          <w:rPr>
            <w:rStyle w:val="Hyperlink"/>
            <w:rFonts w:ascii="Calibri" w:hAnsi="Calibri" w:cs="Calibri"/>
          </w:rPr>
          <w:t>http://www.nt.gov.au/justice/</w:t>
        </w:r>
      </w:hyperlink>
    </w:p>
    <w:p w:rsidR="00FD1A13" w:rsidRDefault="00FD1A13" w:rsidP="00C77011">
      <w:pPr>
        <w:jc w:val="center"/>
        <w:rPr>
          <w:rFonts w:ascii="Calibri" w:hAnsi="Calibri" w:cs="Calibri"/>
          <w:color w:val="000000"/>
          <w:sz w:val="48"/>
          <w:szCs w:val="48"/>
        </w:rPr>
      </w:pPr>
    </w:p>
    <w:p w:rsidR="00FD1A13" w:rsidRDefault="00FD1A13"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D1A13" w:rsidRDefault="00FD1A13" w:rsidP="00C77011">
      <w:pPr>
        <w:jc w:val="center"/>
        <w:rPr>
          <w:rFonts w:ascii="Calibri" w:hAnsi="Calibri" w:cs="Calibri"/>
          <w:color w:val="000000"/>
          <w:sz w:val="48"/>
          <w:szCs w:val="48"/>
        </w:rPr>
      </w:pPr>
    </w:p>
    <w:p w:rsidR="00FD1A13" w:rsidRDefault="00FD1A13" w:rsidP="00C77011">
      <w:pPr>
        <w:jc w:val="center"/>
        <w:rPr>
          <w:rFonts w:ascii="Calibri" w:hAnsi="Calibri" w:cs="Calibri"/>
          <w:color w:val="000000"/>
          <w:sz w:val="48"/>
          <w:szCs w:val="48"/>
        </w:rPr>
      </w:pPr>
    </w:p>
    <w:p w:rsidR="00FD1A13" w:rsidRDefault="00FD1A13"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B2EC5" w:rsidRDefault="00FB2EC5" w:rsidP="00C77011">
      <w:pPr>
        <w:jc w:val="center"/>
        <w:rPr>
          <w:rFonts w:ascii="Calibri" w:hAnsi="Calibri" w:cs="Calibri"/>
          <w:color w:val="000000"/>
          <w:sz w:val="48"/>
          <w:szCs w:val="48"/>
        </w:rPr>
      </w:pPr>
    </w:p>
    <w:p w:rsidR="00FD1A13" w:rsidRPr="00C77011" w:rsidRDefault="00FD1A13" w:rsidP="00C77011">
      <w:pPr>
        <w:jc w:val="center"/>
        <w:rPr>
          <w:rFonts w:ascii="Calibri" w:hAnsi="Calibri" w:cs="Calibri"/>
          <w:color w:val="000000"/>
          <w:sz w:val="48"/>
          <w:szCs w:val="48"/>
        </w:rPr>
      </w:pPr>
      <w:r w:rsidRPr="00C77011">
        <w:rPr>
          <w:rFonts w:ascii="Calibri" w:hAnsi="Calibri" w:cs="Calibri"/>
          <w:color w:val="000000"/>
          <w:sz w:val="48"/>
          <w:szCs w:val="48"/>
        </w:rPr>
        <w:t xml:space="preserve">THIS PAGE INTENTIONALLY LEFT BLANK </w:t>
      </w:r>
    </w:p>
    <w:p w:rsidR="00FD1A13" w:rsidRDefault="00FD1A13" w:rsidP="0097104D">
      <w:pPr>
        <w:pStyle w:val="TOCHeading"/>
        <w:numPr>
          <w:ilvl w:val="0"/>
          <w:numId w:val="0"/>
        </w:numPr>
        <w:jc w:val="center"/>
      </w:pPr>
      <w:r>
        <w:br w:type="page"/>
      </w:r>
      <w:r>
        <w:lastRenderedPageBreak/>
        <w:t>Table of Contents</w:t>
      </w:r>
    </w:p>
    <w:p w:rsidR="00B76768" w:rsidRDefault="00FD1A13">
      <w:pPr>
        <w:pStyle w:val="TOC1"/>
        <w:tabs>
          <w:tab w:val="left" w:pos="440"/>
          <w:tab w:val="right" w:leader="dot" w:pos="9060"/>
        </w:tabs>
        <w:rPr>
          <w:rFonts w:asciiTheme="minorHAnsi" w:eastAsiaTheme="minorEastAsia" w:hAnsiTheme="minorHAnsi" w:cstheme="minorBidi"/>
          <w:noProof/>
          <w:lang w:val="en-AU" w:eastAsia="en-AU"/>
        </w:rPr>
      </w:pPr>
      <w:r>
        <w:fldChar w:fldCharType="begin"/>
      </w:r>
      <w:r>
        <w:instrText xml:space="preserve"> TOC \o "1-3" \h \z \u </w:instrText>
      </w:r>
      <w:r>
        <w:fldChar w:fldCharType="separate"/>
      </w:r>
      <w:hyperlink w:anchor="_Toc412456811" w:history="1">
        <w:r w:rsidR="00B76768" w:rsidRPr="001C63B6">
          <w:rPr>
            <w:rStyle w:val="Hyperlink"/>
            <w:noProof/>
          </w:rPr>
          <w:t>1</w:t>
        </w:r>
        <w:r w:rsidR="00B76768">
          <w:rPr>
            <w:rFonts w:asciiTheme="minorHAnsi" w:eastAsiaTheme="minorEastAsia" w:hAnsiTheme="minorHAnsi" w:cstheme="minorBidi"/>
            <w:noProof/>
            <w:lang w:val="en-AU" w:eastAsia="en-AU"/>
          </w:rPr>
          <w:tab/>
        </w:r>
        <w:r w:rsidR="00B76768" w:rsidRPr="001C63B6">
          <w:rPr>
            <w:rStyle w:val="Hyperlink"/>
            <w:noProof/>
          </w:rPr>
          <w:t>Introduction</w:t>
        </w:r>
        <w:r w:rsidR="00B76768">
          <w:rPr>
            <w:noProof/>
            <w:webHidden/>
          </w:rPr>
          <w:tab/>
        </w:r>
        <w:r w:rsidR="00B76768">
          <w:rPr>
            <w:noProof/>
            <w:webHidden/>
          </w:rPr>
          <w:fldChar w:fldCharType="begin"/>
        </w:r>
        <w:r w:rsidR="00B76768">
          <w:rPr>
            <w:noProof/>
            <w:webHidden/>
          </w:rPr>
          <w:instrText xml:space="preserve"> PAGEREF _Toc412456811 \h </w:instrText>
        </w:r>
        <w:r w:rsidR="00B76768">
          <w:rPr>
            <w:noProof/>
            <w:webHidden/>
          </w:rPr>
        </w:r>
        <w:r w:rsidR="00B76768">
          <w:rPr>
            <w:noProof/>
            <w:webHidden/>
          </w:rPr>
          <w:fldChar w:fldCharType="separate"/>
        </w:r>
        <w:r w:rsidR="00112417">
          <w:rPr>
            <w:noProof/>
            <w:webHidden/>
          </w:rPr>
          <w:t>5</w:t>
        </w:r>
        <w:r w:rsidR="00B76768">
          <w:rPr>
            <w:noProof/>
            <w:webHidden/>
          </w:rPr>
          <w:fldChar w:fldCharType="end"/>
        </w:r>
      </w:hyperlink>
    </w:p>
    <w:p w:rsidR="00B76768" w:rsidRDefault="00862AB3">
      <w:pPr>
        <w:pStyle w:val="TOC1"/>
        <w:tabs>
          <w:tab w:val="left" w:pos="440"/>
          <w:tab w:val="right" w:leader="dot" w:pos="9060"/>
        </w:tabs>
        <w:rPr>
          <w:rFonts w:asciiTheme="minorHAnsi" w:eastAsiaTheme="minorEastAsia" w:hAnsiTheme="minorHAnsi" w:cstheme="minorBidi"/>
          <w:noProof/>
          <w:lang w:val="en-AU" w:eastAsia="en-AU"/>
        </w:rPr>
      </w:pPr>
      <w:hyperlink w:anchor="_Toc412456812" w:history="1">
        <w:r w:rsidR="00B76768" w:rsidRPr="001C63B6">
          <w:rPr>
            <w:rStyle w:val="Hyperlink"/>
            <w:noProof/>
          </w:rPr>
          <w:t>2</w:t>
        </w:r>
        <w:r w:rsidR="00B76768">
          <w:rPr>
            <w:rFonts w:asciiTheme="minorHAnsi" w:eastAsiaTheme="minorEastAsia" w:hAnsiTheme="minorHAnsi" w:cstheme="minorBidi"/>
            <w:noProof/>
            <w:lang w:val="en-AU" w:eastAsia="en-AU"/>
          </w:rPr>
          <w:tab/>
        </w:r>
        <w:r w:rsidR="00B76768" w:rsidRPr="001C63B6">
          <w:rPr>
            <w:rStyle w:val="Hyperlink"/>
            <w:noProof/>
          </w:rPr>
          <w:t>Consultation</w:t>
        </w:r>
        <w:r w:rsidR="00B76768">
          <w:rPr>
            <w:noProof/>
            <w:webHidden/>
          </w:rPr>
          <w:tab/>
        </w:r>
        <w:r w:rsidR="00B76768">
          <w:rPr>
            <w:noProof/>
            <w:webHidden/>
          </w:rPr>
          <w:fldChar w:fldCharType="begin"/>
        </w:r>
        <w:r w:rsidR="00B76768">
          <w:rPr>
            <w:noProof/>
            <w:webHidden/>
          </w:rPr>
          <w:instrText xml:space="preserve"> PAGEREF _Toc412456812 \h </w:instrText>
        </w:r>
        <w:r w:rsidR="00B76768">
          <w:rPr>
            <w:noProof/>
            <w:webHidden/>
          </w:rPr>
        </w:r>
        <w:r w:rsidR="00B76768">
          <w:rPr>
            <w:noProof/>
            <w:webHidden/>
          </w:rPr>
          <w:fldChar w:fldCharType="separate"/>
        </w:r>
        <w:r w:rsidR="00112417">
          <w:rPr>
            <w:noProof/>
            <w:webHidden/>
          </w:rPr>
          <w:t>6</w:t>
        </w:r>
        <w:r w:rsidR="00B76768">
          <w:rPr>
            <w:noProof/>
            <w:webHidden/>
          </w:rPr>
          <w:fldChar w:fldCharType="end"/>
        </w:r>
      </w:hyperlink>
    </w:p>
    <w:p w:rsidR="00B76768" w:rsidRDefault="00862AB3">
      <w:pPr>
        <w:pStyle w:val="TOC1"/>
        <w:tabs>
          <w:tab w:val="left" w:pos="440"/>
          <w:tab w:val="right" w:leader="dot" w:pos="9060"/>
        </w:tabs>
        <w:rPr>
          <w:rFonts w:asciiTheme="minorHAnsi" w:eastAsiaTheme="minorEastAsia" w:hAnsiTheme="minorHAnsi" w:cstheme="minorBidi"/>
          <w:noProof/>
          <w:lang w:val="en-AU" w:eastAsia="en-AU"/>
        </w:rPr>
      </w:pPr>
      <w:hyperlink w:anchor="_Toc412456813" w:history="1">
        <w:r w:rsidR="00B76768" w:rsidRPr="001C63B6">
          <w:rPr>
            <w:rStyle w:val="Hyperlink"/>
            <w:noProof/>
          </w:rPr>
          <w:t>3</w:t>
        </w:r>
        <w:r w:rsidR="00B76768">
          <w:rPr>
            <w:rFonts w:asciiTheme="minorHAnsi" w:eastAsiaTheme="minorEastAsia" w:hAnsiTheme="minorHAnsi" w:cstheme="minorBidi"/>
            <w:noProof/>
            <w:lang w:val="en-AU" w:eastAsia="en-AU"/>
          </w:rPr>
          <w:tab/>
        </w:r>
        <w:r w:rsidR="00B76768" w:rsidRPr="001C63B6">
          <w:rPr>
            <w:rStyle w:val="Hyperlink"/>
            <w:noProof/>
          </w:rPr>
          <w:t>Current</w:t>
        </w:r>
        <w:r w:rsidR="00B76768" w:rsidRPr="001C63B6">
          <w:rPr>
            <w:rStyle w:val="Hyperlink"/>
            <w:rFonts w:cstheme="minorHAnsi"/>
            <w:noProof/>
          </w:rPr>
          <w:t xml:space="preserve"> Position</w:t>
        </w:r>
        <w:r w:rsidR="00B76768">
          <w:rPr>
            <w:noProof/>
            <w:webHidden/>
          </w:rPr>
          <w:tab/>
        </w:r>
        <w:r w:rsidR="00B76768">
          <w:rPr>
            <w:noProof/>
            <w:webHidden/>
          </w:rPr>
          <w:fldChar w:fldCharType="begin"/>
        </w:r>
        <w:r w:rsidR="00B76768">
          <w:rPr>
            <w:noProof/>
            <w:webHidden/>
          </w:rPr>
          <w:instrText xml:space="preserve"> PAGEREF _Toc412456813 \h </w:instrText>
        </w:r>
        <w:r w:rsidR="00B76768">
          <w:rPr>
            <w:noProof/>
            <w:webHidden/>
          </w:rPr>
        </w:r>
        <w:r w:rsidR="00B76768">
          <w:rPr>
            <w:noProof/>
            <w:webHidden/>
          </w:rPr>
          <w:fldChar w:fldCharType="separate"/>
        </w:r>
        <w:r w:rsidR="00112417">
          <w:rPr>
            <w:noProof/>
            <w:webHidden/>
          </w:rPr>
          <w:t>7</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14" w:history="1">
        <w:r w:rsidR="00B76768" w:rsidRPr="001C63B6">
          <w:rPr>
            <w:rStyle w:val="Hyperlink"/>
            <w:rFonts w:cs="Calibri"/>
            <w:noProof/>
          </w:rPr>
          <w:t>3.1</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Background</w:t>
        </w:r>
        <w:r w:rsidR="00B76768">
          <w:rPr>
            <w:noProof/>
            <w:webHidden/>
          </w:rPr>
          <w:tab/>
        </w:r>
        <w:r w:rsidR="00B76768">
          <w:rPr>
            <w:noProof/>
            <w:webHidden/>
          </w:rPr>
          <w:fldChar w:fldCharType="begin"/>
        </w:r>
        <w:r w:rsidR="00B76768">
          <w:rPr>
            <w:noProof/>
            <w:webHidden/>
          </w:rPr>
          <w:instrText xml:space="preserve"> PAGEREF _Toc412456814 \h </w:instrText>
        </w:r>
        <w:r w:rsidR="00B76768">
          <w:rPr>
            <w:noProof/>
            <w:webHidden/>
          </w:rPr>
        </w:r>
        <w:r w:rsidR="00B76768">
          <w:rPr>
            <w:noProof/>
            <w:webHidden/>
          </w:rPr>
          <w:fldChar w:fldCharType="separate"/>
        </w:r>
        <w:r w:rsidR="00112417">
          <w:rPr>
            <w:noProof/>
            <w:webHidden/>
          </w:rPr>
          <w:t>7</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15" w:history="1">
        <w:r w:rsidR="00B76768" w:rsidRPr="001C63B6">
          <w:rPr>
            <w:rStyle w:val="Hyperlink"/>
            <w:rFonts w:cs="Calibri"/>
            <w:noProof/>
          </w:rPr>
          <w:t>3.2</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Central Bond Holding Schemes - Australian jurisdictions</w:t>
        </w:r>
        <w:r w:rsidR="00B76768">
          <w:rPr>
            <w:noProof/>
            <w:webHidden/>
          </w:rPr>
          <w:tab/>
        </w:r>
        <w:r w:rsidR="00B76768">
          <w:rPr>
            <w:noProof/>
            <w:webHidden/>
          </w:rPr>
          <w:fldChar w:fldCharType="begin"/>
        </w:r>
        <w:r w:rsidR="00B76768">
          <w:rPr>
            <w:noProof/>
            <w:webHidden/>
          </w:rPr>
          <w:instrText xml:space="preserve"> PAGEREF _Toc412456815 \h </w:instrText>
        </w:r>
        <w:r w:rsidR="00B76768">
          <w:rPr>
            <w:noProof/>
            <w:webHidden/>
          </w:rPr>
        </w:r>
        <w:r w:rsidR="00B76768">
          <w:rPr>
            <w:noProof/>
            <w:webHidden/>
          </w:rPr>
          <w:fldChar w:fldCharType="separate"/>
        </w:r>
        <w:r w:rsidR="00112417">
          <w:rPr>
            <w:noProof/>
            <w:webHidden/>
          </w:rPr>
          <w:t>8</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16" w:history="1">
        <w:r w:rsidR="00B76768" w:rsidRPr="001C63B6">
          <w:rPr>
            <w:rStyle w:val="Hyperlink"/>
            <w:rFonts w:cs="Calibri"/>
            <w:noProof/>
          </w:rPr>
          <w:t>3.3</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The Situation in the Northern Territory</w:t>
        </w:r>
        <w:r w:rsidR="00B76768">
          <w:rPr>
            <w:noProof/>
            <w:webHidden/>
          </w:rPr>
          <w:tab/>
        </w:r>
        <w:r w:rsidR="00B76768">
          <w:rPr>
            <w:noProof/>
            <w:webHidden/>
          </w:rPr>
          <w:fldChar w:fldCharType="begin"/>
        </w:r>
        <w:r w:rsidR="00B76768">
          <w:rPr>
            <w:noProof/>
            <w:webHidden/>
          </w:rPr>
          <w:instrText xml:space="preserve"> PAGEREF _Toc412456816 \h </w:instrText>
        </w:r>
        <w:r w:rsidR="00B76768">
          <w:rPr>
            <w:noProof/>
            <w:webHidden/>
          </w:rPr>
        </w:r>
        <w:r w:rsidR="00B76768">
          <w:rPr>
            <w:noProof/>
            <w:webHidden/>
          </w:rPr>
          <w:fldChar w:fldCharType="separate"/>
        </w:r>
        <w:r w:rsidR="00112417">
          <w:rPr>
            <w:noProof/>
            <w:webHidden/>
          </w:rPr>
          <w:t>8</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17" w:history="1">
        <w:r w:rsidR="00B76768" w:rsidRPr="001C63B6">
          <w:rPr>
            <w:rStyle w:val="Hyperlink"/>
            <w:rFonts w:cs="Calibri"/>
            <w:noProof/>
          </w:rPr>
          <w:t>3.4</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The role of security deposits (i.e. bonds) in the rental property market</w:t>
        </w:r>
        <w:r w:rsidR="00B76768">
          <w:rPr>
            <w:noProof/>
            <w:webHidden/>
          </w:rPr>
          <w:tab/>
        </w:r>
        <w:r w:rsidR="00B76768">
          <w:rPr>
            <w:noProof/>
            <w:webHidden/>
          </w:rPr>
          <w:fldChar w:fldCharType="begin"/>
        </w:r>
        <w:r w:rsidR="00B76768">
          <w:rPr>
            <w:noProof/>
            <w:webHidden/>
          </w:rPr>
          <w:instrText xml:space="preserve"> PAGEREF _Toc412456817 \h </w:instrText>
        </w:r>
        <w:r w:rsidR="00B76768">
          <w:rPr>
            <w:noProof/>
            <w:webHidden/>
          </w:rPr>
        </w:r>
        <w:r w:rsidR="00B76768">
          <w:rPr>
            <w:noProof/>
            <w:webHidden/>
          </w:rPr>
          <w:fldChar w:fldCharType="separate"/>
        </w:r>
        <w:r w:rsidR="00112417">
          <w:rPr>
            <w:noProof/>
            <w:webHidden/>
          </w:rPr>
          <w:t>9</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18" w:history="1">
        <w:r w:rsidR="00B76768" w:rsidRPr="001C63B6">
          <w:rPr>
            <w:rStyle w:val="Hyperlink"/>
            <w:rFonts w:cs="Calibri"/>
            <w:noProof/>
          </w:rPr>
          <w:t>3.5</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Other countries</w:t>
        </w:r>
        <w:r w:rsidR="00B76768">
          <w:rPr>
            <w:noProof/>
            <w:webHidden/>
          </w:rPr>
          <w:tab/>
        </w:r>
        <w:r w:rsidR="00B76768">
          <w:rPr>
            <w:noProof/>
            <w:webHidden/>
          </w:rPr>
          <w:fldChar w:fldCharType="begin"/>
        </w:r>
        <w:r w:rsidR="00B76768">
          <w:rPr>
            <w:noProof/>
            <w:webHidden/>
          </w:rPr>
          <w:instrText xml:space="preserve"> PAGEREF _Toc412456818 \h </w:instrText>
        </w:r>
        <w:r w:rsidR="00B76768">
          <w:rPr>
            <w:noProof/>
            <w:webHidden/>
          </w:rPr>
        </w:r>
        <w:r w:rsidR="00B76768">
          <w:rPr>
            <w:noProof/>
            <w:webHidden/>
          </w:rPr>
          <w:fldChar w:fldCharType="separate"/>
        </w:r>
        <w:r w:rsidR="00112417">
          <w:rPr>
            <w:noProof/>
            <w:webHidden/>
          </w:rPr>
          <w:t>9</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19" w:history="1">
        <w:r w:rsidR="00B76768" w:rsidRPr="001C63B6">
          <w:rPr>
            <w:rStyle w:val="Hyperlink"/>
            <w:rFonts w:cs="Calibri"/>
            <w:noProof/>
          </w:rPr>
          <w:t>3.6</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The Northern Territory Residential Rental Market</w:t>
        </w:r>
        <w:r w:rsidR="00B76768">
          <w:rPr>
            <w:noProof/>
            <w:webHidden/>
          </w:rPr>
          <w:tab/>
        </w:r>
        <w:r w:rsidR="00B76768">
          <w:rPr>
            <w:noProof/>
            <w:webHidden/>
          </w:rPr>
          <w:fldChar w:fldCharType="begin"/>
        </w:r>
        <w:r w:rsidR="00B76768">
          <w:rPr>
            <w:noProof/>
            <w:webHidden/>
          </w:rPr>
          <w:instrText xml:space="preserve"> PAGEREF _Toc412456819 \h </w:instrText>
        </w:r>
        <w:r w:rsidR="00B76768">
          <w:rPr>
            <w:noProof/>
            <w:webHidden/>
          </w:rPr>
        </w:r>
        <w:r w:rsidR="00B76768">
          <w:rPr>
            <w:noProof/>
            <w:webHidden/>
          </w:rPr>
          <w:fldChar w:fldCharType="separate"/>
        </w:r>
        <w:r w:rsidR="00112417">
          <w:rPr>
            <w:noProof/>
            <w:webHidden/>
          </w:rPr>
          <w:t>9</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20" w:history="1">
        <w:r w:rsidR="00B76768" w:rsidRPr="001C63B6">
          <w:rPr>
            <w:rStyle w:val="Hyperlink"/>
            <w:rFonts w:cs="Calibri"/>
            <w:noProof/>
          </w:rPr>
          <w:t>3.7</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The current regulatory system</w:t>
        </w:r>
        <w:r w:rsidR="00B76768">
          <w:rPr>
            <w:noProof/>
            <w:webHidden/>
          </w:rPr>
          <w:tab/>
        </w:r>
        <w:r w:rsidR="00B76768">
          <w:rPr>
            <w:noProof/>
            <w:webHidden/>
          </w:rPr>
          <w:fldChar w:fldCharType="begin"/>
        </w:r>
        <w:r w:rsidR="00B76768">
          <w:rPr>
            <w:noProof/>
            <w:webHidden/>
          </w:rPr>
          <w:instrText xml:space="preserve"> PAGEREF _Toc412456820 \h </w:instrText>
        </w:r>
        <w:r w:rsidR="00B76768">
          <w:rPr>
            <w:noProof/>
            <w:webHidden/>
          </w:rPr>
        </w:r>
        <w:r w:rsidR="00B76768">
          <w:rPr>
            <w:noProof/>
            <w:webHidden/>
          </w:rPr>
          <w:fldChar w:fldCharType="separate"/>
        </w:r>
        <w:r w:rsidR="00112417">
          <w:rPr>
            <w:noProof/>
            <w:webHidden/>
          </w:rPr>
          <w:t>10</w:t>
        </w:r>
        <w:r w:rsidR="00B76768">
          <w:rPr>
            <w:noProof/>
            <w:webHidden/>
          </w:rPr>
          <w:fldChar w:fldCharType="end"/>
        </w:r>
      </w:hyperlink>
    </w:p>
    <w:p w:rsidR="00B76768" w:rsidRDefault="00862AB3">
      <w:pPr>
        <w:pStyle w:val="TOC3"/>
        <w:tabs>
          <w:tab w:val="left" w:pos="1320"/>
          <w:tab w:val="right" w:leader="dot" w:pos="9060"/>
        </w:tabs>
        <w:rPr>
          <w:rFonts w:asciiTheme="minorHAnsi" w:eastAsiaTheme="minorEastAsia" w:hAnsiTheme="minorHAnsi" w:cstheme="minorBidi"/>
          <w:noProof/>
          <w:lang w:val="en-AU" w:eastAsia="en-AU"/>
        </w:rPr>
      </w:pPr>
      <w:hyperlink w:anchor="_Toc412456821" w:history="1">
        <w:r w:rsidR="00B76768" w:rsidRPr="001C63B6">
          <w:rPr>
            <w:rStyle w:val="Hyperlink"/>
            <w:rFonts w:cstheme="minorHAnsi"/>
            <w:noProof/>
          </w:rPr>
          <w:t>3.7.1</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 xml:space="preserve">Part 5, Division 2 of the </w:t>
        </w:r>
        <w:r w:rsidR="00B76768" w:rsidRPr="001C63B6">
          <w:rPr>
            <w:rStyle w:val="Hyperlink"/>
            <w:rFonts w:cstheme="minorHAnsi"/>
            <w:i/>
            <w:noProof/>
          </w:rPr>
          <w:t>Residential Tenancies Act</w:t>
        </w:r>
        <w:r w:rsidR="00B76768" w:rsidRPr="001C63B6">
          <w:rPr>
            <w:rStyle w:val="Hyperlink"/>
            <w:rFonts w:cstheme="minorHAnsi"/>
            <w:noProof/>
          </w:rPr>
          <w:t>: Bonds and security deposits</w:t>
        </w:r>
        <w:r w:rsidR="00B76768">
          <w:rPr>
            <w:noProof/>
            <w:webHidden/>
          </w:rPr>
          <w:tab/>
        </w:r>
        <w:r w:rsidR="00B76768">
          <w:rPr>
            <w:noProof/>
            <w:webHidden/>
          </w:rPr>
          <w:fldChar w:fldCharType="begin"/>
        </w:r>
        <w:r w:rsidR="00B76768">
          <w:rPr>
            <w:noProof/>
            <w:webHidden/>
          </w:rPr>
          <w:instrText xml:space="preserve"> PAGEREF _Toc412456821 \h </w:instrText>
        </w:r>
        <w:r w:rsidR="00B76768">
          <w:rPr>
            <w:noProof/>
            <w:webHidden/>
          </w:rPr>
        </w:r>
        <w:r w:rsidR="00B76768">
          <w:rPr>
            <w:noProof/>
            <w:webHidden/>
          </w:rPr>
          <w:fldChar w:fldCharType="separate"/>
        </w:r>
        <w:r w:rsidR="00112417">
          <w:rPr>
            <w:noProof/>
            <w:webHidden/>
          </w:rPr>
          <w:t>11</w:t>
        </w:r>
        <w:r w:rsidR="00B76768">
          <w:rPr>
            <w:noProof/>
            <w:webHidden/>
          </w:rPr>
          <w:fldChar w:fldCharType="end"/>
        </w:r>
      </w:hyperlink>
    </w:p>
    <w:p w:rsidR="00B76768" w:rsidRDefault="00862AB3">
      <w:pPr>
        <w:pStyle w:val="TOC3"/>
        <w:tabs>
          <w:tab w:val="left" w:pos="1320"/>
          <w:tab w:val="right" w:leader="dot" w:pos="9060"/>
        </w:tabs>
        <w:rPr>
          <w:rFonts w:asciiTheme="minorHAnsi" w:eastAsiaTheme="minorEastAsia" w:hAnsiTheme="minorHAnsi" w:cstheme="minorBidi"/>
          <w:noProof/>
          <w:lang w:val="en-AU" w:eastAsia="en-AU"/>
        </w:rPr>
      </w:pPr>
      <w:hyperlink w:anchor="_Toc412456822" w:history="1">
        <w:r w:rsidR="00B76768" w:rsidRPr="001C63B6">
          <w:rPr>
            <w:rStyle w:val="Hyperlink"/>
            <w:rFonts w:cstheme="minorHAnsi"/>
            <w:noProof/>
          </w:rPr>
          <w:t>3.7.2</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Part 12, Division 2: Return of security deposit and interest</w:t>
        </w:r>
        <w:r w:rsidR="00B76768">
          <w:rPr>
            <w:noProof/>
            <w:webHidden/>
          </w:rPr>
          <w:tab/>
        </w:r>
        <w:r w:rsidR="00B76768">
          <w:rPr>
            <w:noProof/>
            <w:webHidden/>
          </w:rPr>
          <w:fldChar w:fldCharType="begin"/>
        </w:r>
        <w:r w:rsidR="00B76768">
          <w:rPr>
            <w:noProof/>
            <w:webHidden/>
          </w:rPr>
          <w:instrText xml:space="preserve"> PAGEREF _Toc412456822 \h </w:instrText>
        </w:r>
        <w:r w:rsidR="00B76768">
          <w:rPr>
            <w:noProof/>
            <w:webHidden/>
          </w:rPr>
        </w:r>
        <w:r w:rsidR="00B76768">
          <w:rPr>
            <w:noProof/>
            <w:webHidden/>
          </w:rPr>
          <w:fldChar w:fldCharType="separate"/>
        </w:r>
        <w:r w:rsidR="00112417">
          <w:rPr>
            <w:noProof/>
            <w:webHidden/>
          </w:rPr>
          <w:t>11</w:t>
        </w:r>
        <w:r w:rsidR="00B76768">
          <w:rPr>
            <w:noProof/>
            <w:webHidden/>
          </w:rPr>
          <w:fldChar w:fldCharType="end"/>
        </w:r>
      </w:hyperlink>
    </w:p>
    <w:p w:rsidR="00B76768" w:rsidRDefault="00862AB3">
      <w:pPr>
        <w:pStyle w:val="TOC3"/>
        <w:tabs>
          <w:tab w:val="left" w:pos="1320"/>
          <w:tab w:val="right" w:leader="dot" w:pos="9060"/>
        </w:tabs>
        <w:rPr>
          <w:rFonts w:asciiTheme="minorHAnsi" w:eastAsiaTheme="minorEastAsia" w:hAnsiTheme="minorHAnsi" w:cstheme="minorBidi"/>
          <w:noProof/>
          <w:lang w:val="en-AU" w:eastAsia="en-AU"/>
        </w:rPr>
      </w:pPr>
      <w:hyperlink w:anchor="_Toc412456823" w:history="1">
        <w:r w:rsidR="00B76768" w:rsidRPr="001C63B6">
          <w:rPr>
            <w:rStyle w:val="Hyperlink"/>
            <w:rFonts w:cstheme="minorHAnsi"/>
            <w:noProof/>
          </w:rPr>
          <w:t>3.7.3</w:t>
        </w:r>
        <w:r w:rsidR="00B76768">
          <w:rPr>
            <w:rFonts w:asciiTheme="minorHAnsi" w:eastAsiaTheme="minorEastAsia" w:hAnsiTheme="minorHAnsi" w:cstheme="minorBidi"/>
            <w:noProof/>
            <w:lang w:val="en-AU" w:eastAsia="en-AU"/>
          </w:rPr>
          <w:tab/>
        </w:r>
        <w:r w:rsidR="00B76768" w:rsidRPr="001C63B6">
          <w:rPr>
            <w:rStyle w:val="Hyperlink"/>
            <w:rFonts w:cstheme="minorHAnsi"/>
            <w:i/>
            <w:noProof/>
          </w:rPr>
          <w:t>Agents Licensing Act</w:t>
        </w:r>
        <w:r w:rsidR="00B76768">
          <w:rPr>
            <w:noProof/>
            <w:webHidden/>
          </w:rPr>
          <w:tab/>
        </w:r>
        <w:r w:rsidR="00B76768">
          <w:rPr>
            <w:noProof/>
            <w:webHidden/>
          </w:rPr>
          <w:fldChar w:fldCharType="begin"/>
        </w:r>
        <w:r w:rsidR="00B76768">
          <w:rPr>
            <w:noProof/>
            <w:webHidden/>
          </w:rPr>
          <w:instrText xml:space="preserve"> PAGEREF _Toc412456823 \h </w:instrText>
        </w:r>
        <w:r w:rsidR="00B76768">
          <w:rPr>
            <w:noProof/>
            <w:webHidden/>
          </w:rPr>
        </w:r>
        <w:r w:rsidR="00B76768">
          <w:rPr>
            <w:noProof/>
            <w:webHidden/>
          </w:rPr>
          <w:fldChar w:fldCharType="separate"/>
        </w:r>
        <w:r w:rsidR="00112417">
          <w:rPr>
            <w:noProof/>
            <w:webHidden/>
          </w:rPr>
          <w:t>12</w:t>
        </w:r>
        <w:r w:rsidR="00B76768">
          <w:rPr>
            <w:noProof/>
            <w:webHidden/>
          </w:rPr>
          <w:fldChar w:fldCharType="end"/>
        </w:r>
      </w:hyperlink>
    </w:p>
    <w:p w:rsidR="00B76768" w:rsidRDefault="00862AB3">
      <w:pPr>
        <w:pStyle w:val="TOC3"/>
        <w:tabs>
          <w:tab w:val="left" w:pos="1320"/>
          <w:tab w:val="right" w:leader="dot" w:pos="9060"/>
        </w:tabs>
        <w:rPr>
          <w:rFonts w:asciiTheme="minorHAnsi" w:eastAsiaTheme="minorEastAsia" w:hAnsiTheme="minorHAnsi" w:cstheme="minorBidi"/>
          <w:noProof/>
          <w:lang w:val="en-AU" w:eastAsia="en-AU"/>
        </w:rPr>
      </w:pPr>
      <w:hyperlink w:anchor="_Toc412456824" w:history="1">
        <w:r w:rsidR="00B76768" w:rsidRPr="001C63B6">
          <w:rPr>
            <w:rStyle w:val="Hyperlink"/>
            <w:rFonts w:cstheme="minorHAnsi"/>
            <w:noProof/>
          </w:rPr>
          <w:t>3.7.4</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Codes of Practice</w:t>
        </w:r>
        <w:r w:rsidR="00B76768">
          <w:rPr>
            <w:noProof/>
            <w:webHidden/>
          </w:rPr>
          <w:tab/>
        </w:r>
        <w:r w:rsidR="00B76768">
          <w:rPr>
            <w:noProof/>
            <w:webHidden/>
          </w:rPr>
          <w:fldChar w:fldCharType="begin"/>
        </w:r>
        <w:r w:rsidR="00B76768">
          <w:rPr>
            <w:noProof/>
            <w:webHidden/>
          </w:rPr>
          <w:instrText xml:space="preserve"> PAGEREF _Toc412456824 \h </w:instrText>
        </w:r>
        <w:r w:rsidR="00B76768">
          <w:rPr>
            <w:noProof/>
            <w:webHidden/>
          </w:rPr>
        </w:r>
        <w:r w:rsidR="00B76768">
          <w:rPr>
            <w:noProof/>
            <w:webHidden/>
          </w:rPr>
          <w:fldChar w:fldCharType="separate"/>
        </w:r>
        <w:r w:rsidR="00112417">
          <w:rPr>
            <w:noProof/>
            <w:webHidden/>
          </w:rPr>
          <w:t>12</w:t>
        </w:r>
        <w:r w:rsidR="00B76768">
          <w:rPr>
            <w:noProof/>
            <w:webHidden/>
          </w:rPr>
          <w:fldChar w:fldCharType="end"/>
        </w:r>
      </w:hyperlink>
    </w:p>
    <w:p w:rsidR="00B76768" w:rsidRDefault="00112417">
      <w:pPr>
        <w:pStyle w:val="TOC3"/>
        <w:tabs>
          <w:tab w:val="left" w:pos="1320"/>
          <w:tab w:val="right" w:leader="dot" w:pos="9060"/>
        </w:tabs>
        <w:rPr>
          <w:rFonts w:asciiTheme="minorHAnsi" w:eastAsiaTheme="minorEastAsia" w:hAnsiTheme="minorHAnsi" w:cstheme="minorBidi"/>
          <w:noProof/>
          <w:lang w:val="en-AU" w:eastAsia="en-AU"/>
        </w:rPr>
      </w:pPr>
      <w:r>
        <w:fldChar w:fldCharType="begin"/>
      </w:r>
      <w:r>
        <w:instrText xml:space="preserve"> HYPERLINK \l "_Toc412456825" </w:instrText>
      </w:r>
      <w:r>
        <w:fldChar w:fldCharType="separate"/>
      </w:r>
      <w:r w:rsidR="00B76768" w:rsidRPr="001C63B6">
        <w:rPr>
          <w:rStyle w:val="Hyperlink"/>
          <w:rFonts w:cstheme="minorHAnsi"/>
          <w:noProof/>
        </w:rPr>
        <w:t>3.7.5</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Who is affected by the legislation?</w:t>
      </w:r>
      <w:r w:rsidR="00B76768">
        <w:rPr>
          <w:noProof/>
          <w:webHidden/>
        </w:rPr>
        <w:tab/>
      </w:r>
      <w:r w:rsidR="00B76768">
        <w:rPr>
          <w:noProof/>
          <w:webHidden/>
        </w:rPr>
        <w:fldChar w:fldCharType="begin"/>
      </w:r>
      <w:r w:rsidR="00B76768">
        <w:rPr>
          <w:noProof/>
          <w:webHidden/>
        </w:rPr>
        <w:instrText xml:space="preserve"> PAGEREF _Toc412456825 \h </w:instrText>
      </w:r>
      <w:r w:rsidR="00B76768">
        <w:rPr>
          <w:noProof/>
          <w:webHidden/>
        </w:rPr>
      </w:r>
      <w:r w:rsidR="00B76768">
        <w:rPr>
          <w:noProof/>
          <w:webHidden/>
        </w:rPr>
        <w:fldChar w:fldCharType="separate"/>
      </w:r>
      <w:ins w:id="2" w:author="Doug Burns" w:date="2015-03-27T11:49:00Z">
        <w:r>
          <w:rPr>
            <w:noProof/>
            <w:webHidden/>
          </w:rPr>
          <w:t>13</w:t>
        </w:r>
      </w:ins>
      <w:del w:id="3" w:author="Doug Burns" w:date="2015-03-27T11:49:00Z">
        <w:r w:rsidR="00710A74" w:rsidDel="00112417">
          <w:rPr>
            <w:noProof/>
            <w:webHidden/>
          </w:rPr>
          <w:delText>12</w:delText>
        </w:r>
      </w:del>
      <w:r w:rsidR="00B76768">
        <w:rPr>
          <w:noProof/>
          <w:webHidden/>
        </w:rPr>
        <w:fldChar w:fldCharType="end"/>
      </w:r>
      <w:r>
        <w:rPr>
          <w:noProof/>
        </w:rPr>
        <w:fldChar w:fldCharType="end"/>
      </w:r>
    </w:p>
    <w:p w:rsidR="00B76768" w:rsidRDefault="00862AB3">
      <w:pPr>
        <w:pStyle w:val="TOC1"/>
        <w:tabs>
          <w:tab w:val="left" w:pos="440"/>
          <w:tab w:val="right" w:leader="dot" w:pos="9060"/>
        </w:tabs>
        <w:rPr>
          <w:rFonts w:asciiTheme="minorHAnsi" w:eastAsiaTheme="minorEastAsia" w:hAnsiTheme="minorHAnsi" w:cstheme="minorBidi"/>
          <w:noProof/>
          <w:lang w:val="en-AU" w:eastAsia="en-AU"/>
        </w:rPr>
      </w:pPr>
      <w:hyperlink w:anchor="_Toc412456826" w:history="1">
        <w:r w:rsidR="00B76768" w:rsidRPr="001C63B6">
          <w:rPr>
            <w:rStyle w:val="Hyperlink"/>
            <w:noProof/>
          </w:rPr>
          <w:t>4</w:t>
        </w:r>
        <w:r w:rsidR="00B76768">
          <w:rPr>
            <w:rFonts w:asciiTheme="minorHAnsi" w:eastAsiaTheme="minorEastAsia" w:hAnsiTheme="minorHAnsi" w:cstheme="minorBidi"/>
            <w:noProof/>
            <w:lang w:val="en-AU" w:eastAsia="en-AU"/>
          </w:rPr>
          <w:tab/>
        </w:r>
        <w:r w:rsidR="00B76768" w:rsidRPr="001C63B6">
          <w:rPr>
            <w:rStyle w:val="Hyperlink"/>
            <w:noProof/>
          </w:rPr>
          <w:t>Historical overview of Northern Territory legislation relating to Residential Tenancy Bonds</w:t>
        </w:r>
        <w:r w:rsidR="00B76768">
          <w:rPr>
            <w:noProof/>
            <w:webHidden/>
          </w:rPr>
          <w:tab/>
        </w:r>
        <w:r w:rsidR="00B76768">
          <w:rPr>
            <w:noProof/>
            <w:webHidden/>
          </w:rPr>
          <w:fldChar w:fldCharType="begin"/>
        </w:r>
        <w:r w:rsidR="00B76768">
          <w:rPr>
            <w:noProof/>
            <w:webHidden/>
          </w:rPr>
          <w:instrText xml:space="preserve"> PAGEREF _Toc412456826 \h </w:instrText>
        </w:r>
        <w:r w:rsidR="00B76768">
          <w:rPr>
            <w:noProof/>
            <w:webHidden/>
          </w:rPr>
        </w:r>
        <w:r w:rsidR="00B76768">
          <w:rPr>
            <w:noProof/>
            <w:webHidden/>
          </w:rPr>
          <w:fldChar w:fldCharType="separate"/>
        </w:r>
        <w:r w:rsidR="00112417">
          <w:rPr>
            <w:noProof/>
            <w:webHidden/>
          </w:rPr>
          <w:t>14</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27" w:history="1">
        <w:r w:rsidR="00B76768" w:rsidRPr="001C63B6">
          <w:rPr>
            <w:rStyle w:val="Hyperlink"/>
            <w:rFonts w:cs="Calibri"/>
            <w:noProof/>
          </w:rPr>
          <w:t>4.1</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Legislative development</w:t>
        </w:r>
        <w:r w:rsidR="00B76768">
          <w:rPr>
            <w:noProof/>
            <w:webHidden/>
          </w:rPr>
          <w:tab/>
        </w:r>
        <w:r w:rsidR="00B76768">
          <w:rPr>
            <w:noProof/>
            <w:webHidden/>
          </w:rPr>
          <w:fldChar w:fldCharType="begin"/>
        </w:r>
        <w:r w:rsidR="00B76768">
          <w:rPr>
            <w:noProof/>
            <w:webHidden/>
          </w:rPr>
          <w:instrText xml:space="preserve"> PAGEREF _Toc412456827 \h </w:instrText>
        </w:r>
        <w:r w:rsidR="00B76768">
          <w:rPr>
            <w:noProof/>
            <w:webHidden/>
          </w:rPr>
        </w:r>
        <w:r w:rsidR="00B76768">
          <w:rPr>
            <w:noProof/>
            <w:webHidden/>
          </w:rPr>
          <w:fldChar w:fldCharType="separate"/>
        </w:r>
        <w:r w:rsidR="00112417">
          <w:rPr>
            <w:noProof/>
            <w:webHidden/>
          </w:rPr>
          <w:t>14</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28" w:history="1">
        <w:r w:rsidR="00B76768" w:rsidRPr="001C63B6">
          <w:rPr>
            <w:rStyle w:val="Hyperlink"/>
            <w:rFonts w:cs="Calibri"/>
            <w:noProof/>
          </w:rPr>
          <w:t>4.2</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The 1991 Review</w:t>
        </w:r>
        <w:r w:rsidR="00B76768">
          <w:rPr>
            <w:noProof/>
            <w:webHidden/>
          </w:rPr>
          <w:tab/>
        </w:r>
        <w:r w:rsidR="00B76768">
          <w:rPr>
            <w:noProof/>
            <w:webHidden/>
          </w:rPr>
          <w:fldChar w:fldCharType="begin"/>
        </w:r>
        <w:r w:rsidR="00B76768">
          <w:rPr>
            <w:noProof/>
            <w:webHidden/>
          </w:rPr>
          <w:instrText xml:space="preserve"> PAGEREF _Toc412456828 \h </w:instrText>
        </w:r>
        <w:r w:rsidR="00B76768">
          <w:rPr>
            <w:noProof/>
            <w:webHidden/>
          </w:rPr>
        </w:r>
        <w:r w:rsidR="00B76768">
          <w:rPr>
            <w:noProof/>
            <w:webHidden/>
          </w:rPr>
          <w:fldChar w:fldCharType="separate"/>
        </w:r>
        <w:r w:rsidR="00112417">
          <w:rPr>
            <w:noProof/>
            <w:webHidden/>
          </w:rPr>
          <w:t>14</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29" w:history="1">
        <w:r w:rsidR="00B76768" w:rsidRPr="001C63B6">
          <w:rPr>
            <w:rStyle w:val="Hyperlink"/>
            <w:rFonts w:cs="Calibri"/>
            <w:noProof/>
          </w:rPr>
          <w:t>4.3</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The 1999 legislation</w:t>
        </w:r>
        <w:r w:rsidR="00B76768">
          <w:rPr>
            <w:noProof/>
            <w:webHidden/>
          </w:rPr>
          <w:tab/>
        </w:r>
        <w:r w:rsidR="00B76768">
          <w:rPr>
            <w:noProof/>
            <w:webHidden/>
          </w:rPr>
          <w:fldChar w:fldCharType="begin"/>
        </w:r>
        <w:r w:rsidR="00B76768">
          <w:rPr>
            <w:noProof/>
            <w:webHidden/>
          </w:rPr>
          <w:instrText xml:space="preserve"> PAGEREF _Toc412456829 \h </w:instrText>
        </w:r>
        <w:r w:rsidR="00B76768">
          <w:rPr>
            <w:noProof/>
            <w:webHidden/>
          </w:rPr>
        </w:r>
        <w:r w:rsidR="00B76768">
          <w:rPr>
            <w:noProof/>
            <w:webHidden/>
          </w:rPr>
          <w:fldChar w:fldCharType="separate"/>
        </w:r>
        <w:r w:rsidR="00112417">
          <w:rPr>
            <w:noProof/>
            <w:webHidden/>
          </w:rPr>
          <w:t>14</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30" w:history="1">
        <w:r w:rsidR="00B76768" w:rsidRPr="001C63B6">
          <w:rPr>
            <w:rStyle w:val="Hyperlink"/>
            <w:rFonts w:cs="Calibri"/>
            <w:noProof/>
          </w:rPr>
          <w:t>4.4</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Private Members Bill - Landlord and Tenant (Rental Bonds) Bill 1998</w:t>
        </w:r>
        <w:r w:rsidR="00B76768">
          <w:rPr>
            <w:noProof/>
            <w:webHidden/>
          </w:rPr>
          <w:tab/>
        </w:r>
        <w:r w:rsidR="00B76768">
          <w:rPr>
            <w:noProof/>
            <w:webHidden/>
          </w:rPr>
          <w:fldChar w:fldCharType="begin"/>
        </w:r>
        <w:r w:rsidR="00B76768">
          <w:rPr>
            <w:noProof/>
            <w:webHidden/>
          </w:rPr>
          <w:instrText xml:space="preserve"> PAGEREF _Toc412456830 \h </w:instrText>
        </w:r>
        <w:r w:rsidR="00B76768">
          <w:rPr>
            <w:noProof/>
            <w:webHidden/>
          </w:rPr>
        </w:r>
        <w:r w:rsidR="00B76768">
          <w:rPr>
            <w:noProof/>
            <w:webHidden/>
          </w:rPr>
          <w:fldChar w:fldCharType="separate"/>
        </w:r>
        <w:r w:rsidR="00112417">
          <w:rPr>
            <w:noProof/>
            <w:webHidden/>
          </w:rPr>
          <w:t>15</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31" w:history="1">
        <w:r w:rsidR="00B76768" w:rsidRPr="001C63B6">
          <w:rPr>
            <w:rStyle w:val="Hyperlink"/>
            <w:rFonts w:cs="Calibri"/>
            <w:noProof/>
          </w:rPr>
          <w:t>4.5</w:t>
        </w:r>
        <w:r w:rsidR="00B76768">
          <w:rPr>
            <w:rFonts w:asciiTheme="minorHAnsi" w:eastAsiaTheme="minorEastAsia" w:hAnsiTheme="minorHAnsi" w:cstheme="minorBidi"/>
            <w:noProof/>
            <w:lang w:val="en-AU" w:eastAsia="en-AU"/>
          </w:rPr>
          <w:tab/>
        </w:r>
        <w:r w:rsidR="00B76768" w:rsidRPr="001C63B6">
          <w:rPr>
            <w:rStyle w:val="Hyperlink"/>
            <w:rFonts w:cstheme="minorHAnsi"/>
            <w:i/>
            <w:noProof/>
          </w:rPr>
          <w:t>Residential Tenancies Amendment Act 2010</w:t>
        </w:r>
        <w:r w:rsidR="00B76768">
          <w:rPr>
            <w:noProof/>
            <w:webHidden/>
          </w:rPr>
          <w:tab/>
        </w:r>
        <w:r w:rsidR="00B76768">
          <w:rPr>
            <w:noProof/>
            <w:webHidden/>
          </w:rPr>
          <w:fldChar w:fldCharType="begin"/>
        </w:r>
        <w:r w:rsidR="00B76768">
          <w:rPr>
            <w:noProof/>
            <w:webHidden/>
          </w:rPr>
          <w:instrText xml:space="preserve"> PAGEREF _Toc412456831 \h </w:instrText>
        </w:r>
        <w:r w:rsidR="00B76768">
          <w:rPr>
            <w:noProof/>
            <w:webHidden/>
          </w:rPr>
        </w:r>
        <w:r w:rsidR="00B76768">
          <w:rPr>
            <w:noProof/>
            <w:webHidden/>
          </w:rPr>
          <w:fldChar w:fldCharType="separate"/>
        </w:r>
        <w:r w:rsidR="00112417">
          <w:rPr>
            <w:noProof/>
            <w:webHidden/>
          </w:rPr>
          <w:t>15</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32" w:history="1">
        <w:r w:rsidR="00B76768" w:rsidRPr="001C63B6">
          <w:rPr>
            <w:rStyle w:val="Hyperlink"/>
            <w:rFonts w:cs="Calibri"/>
            <w:noProof/>
          </w:rPr>
          <w:t>4.6</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The 2010 Review</w:t>
        </w:r>
        <w:r w:rsidR="00B76768">
          <w:rPr>
            <w:noProof/>
            <w:webHidden/>
          </w:rPr>
          <w:tab/>
        </w:r>
        <w:r w:rsidR="00B76768">
          <w:rPr>
            <w:noProof/>
            <w:webHidden/>
          </w:rPr>
          <w:fldChar w:fldCharType="begin"/>
        </w:r>
        <w:r w:rsidR="00B76768">
          <w:rPr>
            <w:noProof/>
            <w:webHidden/>
          </w:rPr>
          <w:instrText xml:space="preserve"> PAGEREF _Toc412456832 \h </w:instrText>
        </w:r>
        <w:r w:rsidR="00B76768">
          <w:rPr>
            <w:noProof/>
            <w:webHidden/>
          </w:rPr>
        </w:r>
        <w:r w:rsidR="00B76768">
          <w:rPr>
            <w:noProof/>
            <w:webHidden/>
          </w:rPr>
          <w:fldChar w:fldCharType="separate"/>
        </w:r>
        <w:r w:rsidR="00112417">
          <w:rPr>
            <w:noProof/>
            <w:webHidden/>
          </w:rPr>
          <w:t>16</w:t>
        </w:r>
        <w:r w:rsidR="00B76768">
          <w:rPr>
            <w:noProof/>
            <w:webHidden/>
          </w:rPr>
          <w:fldChar w:fldCharType="end"/>
        </w:r>
      </w:hyperlink>
    </w:p>
    <w:p w:rsidR="00B76768" w:rsidRDefault="00862AB3">
      <w:pPr>
        <w:pStyle w:val="TOC1"/>
        <w:tabs>
          <w:tab w:val="left" w:pos="440"/>
          <w:tab w:val="right" w:leader="dot" w:pos="9060"/>
        </w:tabs>
        <w:rPr>
          <w:rFonts w:asciiTheme="minorHAnsi" w:eastAsiaTheme="minorEastAsia" w:hAnsiTheme="minorHAnsi" w:cstheme="minorBidi"/>
          <w:noProof/>
          <w:lang w:val="en-AU" w:eastAsia="en-AU"/>
        </w:rPr>
      </w:pPr>
      <w:hyperlink w:anchor="_Toc412456833" w:history="1">
        <w:r w:rsidR="00B76768" w:rsidRPr="001C63B6">
          <w:rPr>
            <w:rStyle w:val="Hyperlink"/>
            <w:noProof/>
          </w:rPr>
          <w:t>5</w:t>
        </w:r>
        <w:r w:rsidR="00B76768">
          <w:rPr>
            <w:rFonts w:asciiTheme="minorHAnsi" w:eastAsiaTheme="minorEastAsia" w:hAnsiTheme="minorHAnsi" w:cstheme="minorBidi"/>
            <w:noProof/>
            <w:lang w:val="en-AU" w:eastAsia="en-AU"/>
          </w:rPr>
          <w:tab/>
        </w:r>
        <w:r w:rsidR="00B76768" w:rsidRPr="001C63B6">
          <w:rPr>
            <w:rStyle w:val="Hyperlink"/>
            <w:noProof/>
          </w:rPr>
          <w:t>Problems with the current system</w:t>
        </w:r>
        <w:r w:rsidR="00B76768">
          <w:rPr>
            <w:noProof/>
            <w:webHidden/>
          </w:rPr>
          <w:tab/>
        </w:r>
        <w:r w:rsidR="00B76768">
          <w:rPr>
            <w:noProof/>
            <w:webHidden/>
          </w:rPr>
          <w:fldChar w:fldCharType="begin"/>
        </w:r>
        <w:r w:rsidR="00B76768">
          <w:rPr>
            <w:noProof/>
            <w:webHidden/>
          </w:rPr>
          <w:instrText xml:space="preserve"> PAGEREF _Toc412456833 \h </w:instrText>
        </w:r>
        <w:r w:rsidR="00B76768">
          <w:rPr>
            <w:noProof/>
            <w:webHidden/>
          </w:rPr>
        </w:r>
        <w:r w:rsidR="00B76768">
          <w:rPr>
            <w:noProof/>
            <w:webHidden/>
          </w:rPr>
          <w:fldChar w:fldCharType="separate"/>
        </w:r>
        <w:r w:rsidR="00112417">
          <w:rPr>
            <w:noProof/>
            <w:webHidden/>
          </w:rPr>
          <w:t>17</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34" w:history="1">
        <w:r w:rsidR="00B76768" w:rsidRPr="001C63B6">
          <w:rPr>
            <w:rStyle w:val="Hyperlink"/>
            <w:rFonts w:cs="Calibri"/>
            <w:noProof/>
          </w:rPr>
          <w:t>5.1</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General</w:t>
        </w:r>
        <w:r w:rsidR="00B76768">
          <w:rPr>
            <w:noProof/>
            <w:webHidden/>
          </w:rPr>
          <w:tab/>
        </w:r>
        <w:r w:rsidR="00B76768">
          <w:rPr>
            <w:noProof/>
            <w:webHidden/>
          </w:rPr>
          <w:fldChar w:fldCharType="begin"/>
        </w:r>
        <w:r w:rsidR="00B76768">
          <w:rPr>
            <w:noProof/>
            <w:webHidden/>
          </w:rPr>
          <w:instrText xml:space="preserve"> PAGEREF _Toc412456834 \h </w:instrText>
        </w:r>
        <w:r w:rsidR="00B76768">
          <w:rPr>
            <w:noProof/>
            <w:webHidden/>
          </w:rPr>
        </w:r>
        <w:r w:rsidR="00B76768">
          <w:rPr>
            <w:noProof/>
            <w:webHidden/>
          </w:rPr>
          <w:fldChar w:fldCharType="separate"/>
        </w:r>
        <w:r w:rsidR="00112417">
          <w:rPr>
            <w:noProof/>
            <w:webHidden/>
          </w:rPr>
          <w:t>17</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35" w:history="1">
        <w:r w:rsidR="00B76768" w:rsidRPr="001C63B6">
          <w:rPr>
            <w:rStyle w:val="Hyperlink"/>
            <w:rFonts w:cs="Calibri"/>
            <w:noProof/>
          </w:rPr>
          <w:t>5.2</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Return of security deposits</w:t>
        </w:r>
        <w:r w:rsidR="00B76768">
          <w:rPr>
            <w:noProof/>
            <w:webHidden/>
          </w:rPr>
          <w:tab/>
        </w:r>
        <w:r w:rsidR="00B76768">
          <w:rPr>
            <w:noProof/>
            <w:webHidden/>
          </w:rPr>
          <w:fldChar w:fldCharType="begin"/>
        </w:r>
        <w:r w:rsidR="00B76768">
          <w:rPr>
            <w:noProof/>
            <w:webHidden/>
          </w:rPr>
          <w:instrText xml:space="preserve"> PAGEREF _Toc412456835 \h </w:instrText>
        </w:r>
        <w:r w:rsidR="00B76768">
          <w:rPr>
            <w:noProof/>
            <w:webHidden/>
          </w:rPr>
        </w:r>
        <w:r w:rsidR="00B76768">
          <w:rPr>
            <w:noProof/>
            <w:webHidden/>
          </w:rPr>
          <w:fldChar w:fldCharType="separate"/>
        </w:r>
        <w:r w:rsidR="00112417">
          <w:rPr>
            <w:noProof/>
            <w:webHidden/>
          </w:rPr>
          <w:t>17</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36" w:history="1">
        <w:r w:rsidR="00B76768" w:rsidRPr="001C63B6">
          <w:rPr>
            <w:rStyle w:val="Hyperlink"/>
            <w:rFonts w:cs="Calibri"/>
            <w:noProof/>
          </w:rPr>
          <w:t>5.3</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Numbers of people making applications</w:t>
        </w:r>
        <w:r w:rsidR="00B76768">
          <w:rPr>
            <w:noProof/>
            <w:webHidden/>
          </w:rPr>
          <w:tab/>
        </w:r>
        <w:r w:rsidR="00B76768">
          <w:rPr>
            <w:noProof/>
            <w:webHidden/>
          </w:rPr>
          <w:fldChar w:fldCharType="begin"/>
        </w:r>
        <w:r w:rsidR="00B76768">
          <w:rPr>
            <w:noProof/>
            <w:webHidden/>
          </w:rPr>
          <w:instrText xml:space="preserve"> PAGEREF _Toc412456836 \h </w:instrText>
        </w:r>
        <w:r w:rsidR="00B76768">
          <w:rPr>
            <w:noProof/>
            <w:webHidden/>
          </w:rPr>
        </w:r>
        <w:r w:rsidR="00B76768">
          <w:rPr>
            <w:noProof/>
            <w:webHidden/>
          </w:rPr>
          <w:fldChar w:fldCharType="separate"/>
        </w:r>
        <w:r w:rsidR="00112417">
          <w:rPr>
            <w:noProof/>
            <w:webHidden/>
          </w:rPr>
          <w:t>18</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37" w:history="1">
        <w:r w:rsidR="00B76768" w:rsidRPr="001C63B6">
          <w:rPr>
            <w:rStyle w:val="Hyperlink"/>
            <w:rFonts w:cs="Calibri"/>
            <w:noProof/>
          </w:rPr>
          <w:t>5.4</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Interstate owners</w:t>
        </w:r>
        <w:r w:rsidR="00B76768">
          <w:rPr>
            <w:noProof/>
            <w:webHidden/>
          </w:rPr>
          <w:tab/>
        </w:r>
        <w:r w:rsidR="00B76768">
          <w:rPr>
            <w:noProof/>
            <w:webHidden/>
          </w:rPr>
          <w:fldChar w:fldCharType="begin"/>
        </w:r>
        <w:r w:rsidR="00B76768">
          <w:rPr>
            <w:noProof/>
            <w:webHidden/>
          </w:rPr>
          <w:instrText xml:space="preserve"> PAGEREF _Toc412456837 \h </w:instrText>
        </w:r>
        <w:r w:rsidR="00B76768">
          <w:rPr>
            <w:noProof/>
            <w:webHidden/>
          </w:rPr>
        </w:r>
        <w:r w:rsidR="00B76768">
          <w:rPr>
            <w:noProof/>
            <w:webHidden/>
          </w:rPr>
          <w:fldChar w:fldCharType="separate"/>
        </w:r>
        <w:r w:rsidR="00112417">
          <w:rPr>
            <w:noProof/>
            <w:webHidden/>
          </w:rPr>
          <w:t>18</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38" w:history="1">
        <w:r w:rsidR="00B76768" w:rsidRPr="001C63B6">
          <w:rPr>
            <w:rStyle w:val="Hyperlink"/>
            <w:rFonts w:cs="Calibri"/>
            <w:noProof/>
          </w:rPr>
          <w:t>5.5</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Real estate agents</w:t>
        </w:r>
        <w:r w:rsidR="00B76768">
          <w:rPr>
            <w:noProof/>
            <w:webHidden/>
          </w:rPr>
          <w:tab/>
        </w:r>
        <w:r w:rsidR="00B76768">
          <w:rPr>
            <w:noProof/>
            <w:webHidden/>
          </w:rPr>
          <w:fldChar w:fldCharType="begin"/>
        </w:r>
        <w:r w:rsidR="00B76768">
          <w:rPr>
            <w:noProof/>
            <w:webHidden/>
          </w:rPr>
          <w:instrText xml:space="preserve"> PAGEREF _Toc412456838 \h </w:instrText>
        </w:r>
        <w:r w:rsidR="00B76768">
          <w:rPr>
            <w:noProof/>
            <w:webHidden/>
          </w:rPr>
        </w:r>
        <w:r w:rsidR="00B76768">
          <w:rPr>
            <w:noProof/>
            <w:webHidden/>
          </w:rPr>
          <w:fldChar w:fldCharType="separate"/>
        </w:r>
        <w:r w:rsidR="00112417">
          <w:rPr>
            <w:noProof/>
            <w:webHidden/>
          </w:rPr>
          <w:t>19</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39" w:history="1">
        <w:r w:rsidR="00B76768" w:rsidRPr="001C63B6">
          <w:rPr>
            <w:rStyle w:val="Hyperlink"/>
            <w:rFonts w:cs="Calibri"/>
            <w:noProof/>
          </w:rPr>
          <w:t>5.6</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Mortgagee sales</w:t>
        </w:r>
        <w:r w:rsidR="00B76768">
          <w:rPr>
            <w:noProof/>
            <w:webHidden/>
          </w:rPr>
          <w:tab/>
        </w:r>
        <w:r w:rsidR="00B76768">
          <w:rPr>
            <w:noProof/>
            <w:webHidden/>
          </w:rPr>
          <w:fldChar w:fldCharType="begin"/>
        </w:r>
        <w:r w:rsidR="00B76768">
          <w:rPr>
            <w:noProof/>
            <w:webHidden/>
          </w:rPr>
          <w:instrText xml:space="preserve"> PAGEREF _Toc412456839 \h </w:instrText>
        </w:r>
        <w:r w:rsidR="00B76768">
          <w:rPr>
            <w:noProof/>
            <w:webHidden/>
          </w:rPr>
        </w:r>
        <w:r w:rsidR="00B76768">
          <w:rPr>
            <w:noProof/>
            <w:webHidden/>
          </w:rPr>
          <w:fldChar w:fldCharType="separate"/>
        </w:r>
        <w:r w:rsidR="00112417">
          <w:rPr>
            <w:noProof/>
            <w:webHidden/>
          </w:rPr>
          <w:t>19</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40" w:history="1">
        <w:r w:rsidR="00B76768" w:rsidRPr="001C63B6">
          <w:rPr>
            <w:rStyle w:val="Hyperlink"/>
            <w:rFonts w:cs="Calibri"/>
            <w:noProof/>
          </w:rPr>
          <w:t>5.7</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Solving current issues</w:t>
        </w:r>
        <w:r w:rsidR="00B76768">
          <w:rPr>
            <w:noProof/>
            <w:webHidden/>
          </w:rPr>
          <w:tab/>
        </w:r>
        <w:r w:rsidR="00B76768">
          <w:rPr>
            <w:noProof/>
            <w:webHidden/>
          </w:rPr>
          <w:fldChar w:fldCharType="begin"/>
        </w:r>
        <w:r w:rsidR="00B76768">
          <w:rPr>
            <w:noProof/>
            <w:webHidden/>
          </w:rPr>
          <w:instrText xml:space="preserve"> PAGEREF _Toc412456840 \h </w:instrText>
        </w:r>
        <w:r w:rsidR="00B76768">
          <w:rPr>
            <w:noProof/>
            <w:webHidden/>
          </w:rPr>
        </w:r>
        <w:r w:rsidR="00B76768">
          <w:rPr>
            <w:noProof/>
            <w:webHidden/>
          </w:rPr>
          <w:fldChar w:fldCharType="separate"/>
        </w:r>
        <w:r w:rsidR="00112417">
          <w:rPr>
            <w:noProof/>
            <w:webHidden/>
          </w:rPr>
          <w:t>19</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41" w:history="1">
        <w:r w:rsidR="00B76768" w:rsidRPr="001C63B6">
          <w:rPr>
            <w:rStyle w:val="Hyperlink"/>
            <w:rFonts w:cs="Calibri"/>
            <w:noProof/>
          </w:rPr>
          <w:t>5.8</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Funding a Bond Board</w:t>
        </w:r>
        <w:r w:rsidR="00B76768">
          <w:rPr>
            <w:noProof/>
            <w:webHidden/>
          </w:rPr>
          <w:tab/>
        </w:r>
        <w:r w:rsidR="00B76768">
          <w:rPr>
            <w:noProof/>
            <w:webHidden/>
          </w:rPr>
          <w:fldChar w:fldCharType="begin"/>
        </w:r>
        <w:r w:rsidR="00B76768">
          <w:rPr>
            <w:noProof/>
            <w:webHidden/>
          </w:rPr>
          <w:instrText xml:space="preserve"> PAGEREF _Toc412456841 \h </w:instrText>
        </w:r>
        <w:r w:rsidR="00B76768">
          <w:rPr>
            <w:noProof/>
            <w:webHidden/>
          </w:rPr>
        </w:r>
        <w:r w:rsidR="00B76768">
          <w:rPr>
            <w:noProof/>
            <w:webHidden/>
          </w:rPr>
          <w:fldChar w:fldCharType="separate"/>
        </w:r>
        <w:r w:rsidR="00112417">
          <w:rPr>
            <w:noProof/>
            <w:webHidden/>
          </w:rPr>
          <w:t>20</w:t>
        </w:r>
        <w:r w:rsidR="00B76768">
          <w:rPr>
            <w:noProof/>
            <w:webHidden/>
          </w:rPr>
          <w:fldChar w:fldCharType="end"/>
        </w:r>
      </w:hyperlink>
    </w:p>
    <w:p w:rsidR="00B76768" w:rsidRDefault="00862AB3">
      <w:pPr>
        <w:pStyle w:val="TOC1"/>
        <w:tabs>
          <w:tab w:val="left" w:pos="440"/>
          <w:tab w:val="right" w:leader="dot" w:pos="9060"/>
        </w:tabs>
        <w:rPr>
          <w:rFonts w:asciiTheme="minorHAnsi" w:eastAsiaTheme="minorEastAsia" w:hAnsiTheme="minorHAnsi" w:cstheme="minorBidi"/>
          <w:noProof/>
          <w:lang w:val="en-AU" w:eastAsia="en-AU"/>
        </w:rPr>
      </w:pPr>
      <w:hyperlink w:anchor="_Toc412456842" w:history="1">
        <w:r w:rsidR="00B76768" w:rsidRPr="001C63B6">
          <w:rPr>
            <w:rStyle w:val="Hyperlink"/>
            <w:noProof/>
          </w:rPr>
          <w:t>6</w:t>
        </w:r>
        <w:r w:rsidR="00B76768">
          <w:rPr>
            <w:rFonts w:asciiTheme="minorHAnsi" w:eastAsiaTheme="minorEastAsia" w:hAnsiTheme="minorHAnsi" w:cstheme="minorBidi"/>
            <w:noProof/>
            <w:lang w:val="en-AU" w:eastAsia="en-AU"/>
          </w:rPr>
          <w:tab/>
        </w:r>
        <w:r w:rsidR="00B76768" w:rsidRPr="001C63B6">
          <w:rPr>
            <w:rStyle w:val="Hyperlink"/>
            <w:noProof/>
          </w:rPr>
          <w:t>Options</w:t>
        </w:r>
        <w:r w:rsidR="00B76768">
          <w:rPr>
            <w:noProof/>
            <w:webHidden/>
          </w:rPr>
          <w:tab/>
        </w:r>
        <w:r w:rsidR="00B76768">
          <w:rPr>
            <w:noProof/>
            <w:webHidden/>
          </w:rPr>
          <w:fldChar w:fldCharType="begin"/>
        </w:r>
        <w:r w:rsidR="00B76768">
          <w:rPr>
            <w:noProof/>
            <w:webHidden/>
          </w:rPr>
          <w:instrText xml:space="preserve"> PAGEREF _Toc412456842 \h </w:instrText>
        </w:r>
        <w:r w:rsidR="00B76768">
          <w:rPr>
            <w:noProof/>
            <w:webHidden/>
          </w:rPr>
        </w:r>
        <w:r w:rsidR="00B76768">
          <w:rPr>
            <w:noProof/>
            <w:webHidden/>
          </w:rPr>
          <w:fldChar w:fldCharType="separate"/>
        </w:r>
        <w:r w:rsidR="00112417">
          <w:rPr>
            <w:noProof/>
            <w:webHidden/>
          </w:rPr>
          <w:t>21</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43" w:history="1">
        <w:r w:rsidR="00B76768" w:rsidRPr="001C63B6">
          <w:rPr>
            <w:rStyle w:val="Hyperlink"/>
            <w:rFonts w:cs="Calibri"/>
            <w:noProof/>
          </w:rPr>
          <w:t>6.1</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Do nothing</w:t>
        </w:r>
        <w:r w:rsidR="00B76768">
          <w:rPr>
            <w:noProof/>
            <w:webHidden/>
          </w:rPr>
          <w:tab/>
        </w:r>
        <w:r w:rsidR="00B76768">
          <w:rPr>
            <w:noProof/>
            <w:webHidden/>
          </w:rPr>
          <w:fldChar w:fldCharType="begin"/>
        </w:r>
        <w:r w:rsidR="00B76768">
          <w:rPr>
            <w:noProof/>
            <w:webHidden/>
          </w:rPr>
          <w:instrText xml:space="preserve"> PAGEREF _Toc412456843 \h </w:instrText>
        </w:r>
        <w:r w:rsidR="00B76768">
          <w:rPr>
            <w:noProof/>
            <w:webHidden/>
          </w:rPr>
        </w:r>
        <w:r w:rsidR="00B76768">
          <w:rPr>
            <w:noProof/>
            <w:webHidden/>
          </w:rPr>
          <w:fldChar w:fldCharType="separate"/>
        </w:r>
        <w:r w:rsidR="00112417">
          <w:rPr>
            <w:noProof/>
            <w:webHidden/>
          </w:rPr>
          <w:t>21</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44" w:history="1">
        <w:r w:rsidR="00B76768" w:rsidRPr="001C63B6">
          <w:rPr>
            <w:rStyle w:val="Hyperlink"/>
            <w:rFonts w:cs="Calibri"/>
            <w:noProof/>
          </w:rPr>
          <w:t>6.2</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Prohibit Security Deposits</w:t>
        </w:r>
        <w:r w:rsidR="00B76768">
          <w:rPr>
            <w:noProof/>
            <w:webHidden/>
          </w:rPr>
          <w:tab/>
        </w:r>
        <w:r w:rsidR="00B76768">
          <w:rPr>
            <w:noProof/>
            <w:webHidden/>
          </w:rPr>
          <w:fldChar w:fldCharType="begin"/>
        </w:r>
        <w:r w:rsidR="00B76768">
          <w:rPr>
            <w:noProof/>
            <w:webHidden/>
          </w:rPr>
          <w:instrText xml:space="preserve"> PAGEREF _Toc412456844 \h </w:instrText>
        </w:r>
        <w:r w:rsidR="00B76768">
          <w:rPr>
            <w:noProof/>
            <w:webHidden/>
          </w:rPr>
        </w:r>
        <w:r w:rsidR="00B76768">
          <w:rPr>
            <w:noProof/>
            <w:webHidden/>
          </w:rPr>
          <w:fldChar w:fldCharType="separate"/>
        </w:r>
        <w:r w:rsidR="00112417">
          <w:rPr>
            <w:noProof/>
            <w:webHidden/>
          </w:rPr>
          <w:t>21</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45" w:history="1">
        <w:r w:rsidR="00B76768" w:rsidRPr="001C63B6">
          <w:rPr>
            <w:rStyle w:val="Hyperlink"/>
            <w:rFonts w:cs="Calibri"/>
            <w:noProof/>
          </w:rPr>
          <w:t>6.3</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Strengthen the current system</w:t>
        </w:r>
        <w:r w:rsidR="00B76768">
          <w:rPr>
            <w:noProof/>
            <w:webHidden/>
          </w:rPr>
          <w:tab/>
        </w:r>
        <w:r w:rsidR="00B76768">
          <w:rPr>
            <w:noProof/>
            <w:webHidden/>
          </w:rPr>
          <w:fldChar w:fldCharType="begin"/>
        </w:r>
        <w:r w:rsidR="00B76768">
          <w:rPr>
            <w:noProof/>
            <w:webHidden/>
          </w:rPr>
          <w:instrText xml:space="preserve"> PAGEREF _Toc412456845 \h </w:instrText>
        </w:r>
        <w:r w:rsidR="00B76768">
          <w:rPr>
            <w:noProof/>
            <w:webHidden/>
          </w:rPr>
        </w:r>
        <w:r w:rsidR="00B76768">
          <w:rPr>
            <w:noProof/>
            <w:webHidden/>
          </w:rPr>
          <w:fldChar w:fldCharType="separate"/>
        </w:r>
        <w:r w:rsidR="00112417">
          <w:rPr>
            <w:noProof/>
            <w:webHidden/>
          </w:rPr>
          <w:t>21</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46" w:history="1">
        <w:r w:rsidR="00B76768" w:rsidRPr="001C63B6">
          <w:rPr>
            <w:rStyle w:val="Hyperlink"/>
            <w:rFonts w:cs="Calibri"/>
            <w:noProof/>
          </w:rPr>
          <w:t>6.4</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Establish a Residential Deposit Authority</w:t>
        </w:r>
        <w:r w:rsidR="00B76768">
          <w:rPr>
            <w:noProof/>
            <w:webHidden/>
          </w:rPr>
          <w:tab/>
        </w:r>
        <w:r w:rsidR="00B76768">
          <w:rPr>
            <w:noProof/>
            <w:webHidden/>
          </w:rPr>
          <w:fldChar w:fldCharType="begin"/>
        </w:r>
        <w:r w:rsidR="00B76768">
          <w:rPr>
            <w:noProof/>
            <w:webHidden/>
          </w:rPr>
          <w:instrText xml:space="preserve"> PAGEREF _Toc412456846 \h </w:instrText>
        </w:r>
        <w:r w:rsidR="00B76768">
          <w:rPr>
            <w:noProof/>
            <w:webHidden/>
          </w:rPr>
        </w:r>
        <w:r w:rsidR="00B76768">
          <w:rPr>
            <w:noProof/>
            <w:webHidden/>
          </w:rPr>
          <w:fldChar w:fldCharType="separate"/>
        </w:r>
        <w:r w:rsidR="00112417">
          <w:rPr>
            <w:noProof/>
            <w:webHidden/>
          </w:rPr>
          <w:t>22</w:t>
        </w:r>
        <w:r w:rsidR="00B76768">
          <w:rPr>
            <w:noProof/>
            <w:webHidden/>
          </w:rPr>
          <w:fldChar w:fldCharType="end"/>
        </w:r>
      </w:hyperlink>
    </w:p>
    <w:p w:rsidR="00B76768" w:rsidRDefault="00862AB3">
      <w:pPr>
        <w:pStyle w:val="TOC1"/>
        <w:tabs>
          <w:tab w:val="left" w:pos="440"/>
          <w:tab w:val="right" w:leader="dot" w:pos="9060"/>
        </w:tabs>
        <w:rPr>
          <w:rFonts w:asciiTheme="minorHAnsi" w:eastAsiaTheme="minorEastAsia" w:hAnsiTheme="minorHAnsi" w:cstheme="minorBidi"/>
          <w:noProof/>
          <w:lang w:val="en-AU" w:eastAsia="en-AU"/>
        </w:rPr>
      </w:pPr>
      <w:hyperlink w:anchor="_Toc412456847" w:history="1">
        <w:r w:rsidR="00B76768" w:rsidRPr="001C63B6">
          <w:rPr>
            <w:rStyle w:val="Hyperlink"/>
            <w:noProof/>
          </w:rPr>
          <w:t>7</w:t>
        </w:r>
        <w:r w:rsidR="00B76768">
          <w:rPr>
            <w:rFonts w:asciiTheme="minorHAnsi" w:eastAsiaTheme="minorEastAsia" w:hAnsiTheme="minorHAnsi" w:cstheme="minorBidi"/>
            <w:noProof/>
            <w:lang w:val="en-AU" w:eastAsia="en-AU"/>
          </w:rPr>
          <w:tab/>
        </w:r>
        <w:r w:rsidR="00B76768" w:rsidRPr="001C63B6">
          <w:rPr>
            <w:rStyle w:val="Hyperlink"/>
            <w:noProof/>
          </w:rPr>
          <w:t>The Legislative Proposal</w:t>
        </w:r>
        <w:r w:rsidR="00B76768">
          <w:rPr>
            <w:noProof/>
            <w:webHidden/>
          </w:rPr>
          <w:tab/>
        </w:r>
        <w:r w:rsidR="00B76768">
          <w:rPr>
            <w:noProof/>
            <w:webHidden/>
          </w:rPr>
          <w:fldChar w:fldCharType="begin"/>
        </w:r>
        <w:r w:rsidR="00B76768">
          <w:rPr>
            <w:noProof/>
            <w:webHidden/>
          </w:rPr>
          <w:instrText xml:space="preserve"> PAGEREF _Toc412456847 \h </w:instrText>
        </w:r>
        <w:r w:rsidR="00B76768">
          <w:rPr>
            <w:noProof/>
            <w:webHidden/>
          </w:rPr>
        </w:r>
        <w:r w:rsidR="00B76768">
          <w:rPr>
            <w:noProof/>
            <w:webHidden/>
          </w:rPr>
          <w:fldChar w:fldCharType="separate"/>
        </w:r>
        <w:r w:rsidR="00112417">
          <w:rPr>
            <w:noProof/>
            <w:webHidden/>
          </w:rPr>
          <w:t>23</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48" w:history="1">
        <w:r w:rsidR="00B76768" w:rsidRPr="001C63B6">
          <w:rPr>
            <w:rStyle w:val="Hyperlink"/>
            <w:rFonts w:cs="Calibri"/>
            <w:noProof/>
          </w:rPr>
          <w:t>7.1</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Proposal</w:t>
        </w:r>
        <w:r w:rsidR="00B76768">
          <w:rPr>
            <w:noProof/>
            <w:webHidden/>
          </w:rPr>
          <w:tab/>
        </w:r>
        <w:r w:rsidR="00B76768">
          <w:rPr>
            <w:noProof/>
            <w:webHidden/>
          </w:rPr>
          <w:fldChar w:fldCharType="begin"/>
        </w:r>
        <w:r w:rsidR="00B76768">
          <w:rPr>
            <w:noProof/>
            <w:webHidden/>
          </w:rPr>
          <w:instrText xml:space="preserve"> PAGEREF _Toc412456848 \h </w:instrText>
        </w:r>
        <w:r w:rsidR="00B76768">
          <w:rPr>
            <w:noProof/>
            <w:webHidden/>
          </w:rPr>
        </w:r>
        <w:r w:rsidR="00B76768">
          <w:rPr>
            <w:noProof/>
            <w:webHidden/>
          </w:rPr>
          <w:fldChar w:fldCharType="separate"/>
        </w:r>
        <w:r w:rsidR="00112417">
          <w:rPr>
            <w:noProof/>
            <w:webHidden/>
          </w:rPr>
          <w:t>23</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49" w:history="1">
        <w:r w:rsidR="00B76768" w:rsidRPr="001C63B6">
          <w:rPr>
            <w:rStyle w:val="Hyperlink"/>
            <w:rFonts w:cs="Calibri"/>
            <w:noProof/>
          </w:rPr>
          <w:t>7.2</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Objectives of the Legislation</w:t>
        </w:r>
        <w:r w:rsidR="00B76768">
          <w:rPr>
            <w:noProof/>
            <w:webHidden/>
          </w:rPr>
          <w:tab/>
        </w:r>
        <w:r w:rsidR="00B76768">
          <w:rPr>
            <w:noProof/>
            <w:webHidden/>
          </w:rPr>
          <w:fldChar w:fldCharType="begin"/>
        </w:r>
        <w:r w:rsidR="00B76768">
          <w:rPr>
            <w:noProof/>
            <w:webHidden/>
          </w:rPr>
          <w:instrText xml:space="preserve"> PAGEREF _Toc412456849 \h </w:instrText>
        </w:r>
        <w:r w:rsidR="00B76768">
          <w:rPr>
            <w:noProof/>
            <w:webHidden/>
          </w:rPr>
        </w:r>
        <w:r w:rsidR="00B76768">
          <w:rPr>
            <w:noProof/>
            <w:webHidden/>
          </w:rPr>
          <w:fldChar w:fldCharType="separate"/>
        </w:r>
        <w:r w:rsidR="00112417">
          <w:rPr>
            <w:noProof/>
            <w:webHidden/>
          </w:rPr>
          <w:t>23</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50" w:history="1">
        <w:r w:rsidR="00B76768" w:rsidRPr="001C63B6">
          <w:rPr>
            <w:rStyle w:val="Hyperlink"/>
            <w:rFonts w:cs="Calibri"/>
            <w:noProof/>
          </w:rPr>
          <w:t>7.3</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Delivering the service</w:t>
        </w:r>
        <w:r w:rsidR="00B76768">
          <w:rPr>
            <w:noProof/>
            <w:webHidden/>
          </w:rPr>
          <w:tab/>
        </w:r>
        <w:r w:rsidR="00B76768">
          <w:rPr>
            <w:noProof/>
            <w:webHidden/>
          </w:rPr>
          <w:fldChar w:fldCharType="begin"/>
        </w:r>
        <w:r w:rsidR="00B76768">
          <w:rPr>
            <w:noProof/>
            <w:webHidden/>
          </w:rPr>
          <w:instrText xml:space="preserve"> PAGEREF _Toc412456850 \h </w:instrText>
        </w:r>
        <w:r w:rsidR="00B76768">
          <w:rPr>
            <w:noProof/>
            <w:webHidden/>
          </w:rPr>
        </w:r>
        <w:r w:rsidR="00B76768">
          <w:rPr>
            <w:noProof/>
            <w:webHidden/>
          </w:rPr>
          <w:fldChar w:fldCharType="separate"/>
        </w:r>
        <w:r w:rsidR="00112417">
          <w:rPr>
            <w:noProof/>
            <w:webHidden/>
          </w:rPr>
          <w:t>24</w:t>
        </w:r>
        <w:r w:rsidR="00B76768">
          <w:rPr>
            <w:noProof/>
            <w:webHidden/>
          </w:rPr>
          <w:fldChar w:fldCharType="end"/>
        </w:r>
      </w:hyperlink>
    </w:p>
    <w:p w:rsidR="00B76768" w:rsidRDefault="00862AB3">
      <w:pPr>
        <w:pStyle w:val="TOC3"/>
        <w:tabs>
          <w:tab w:val="left" w:pos="1320"/>
          <w:tab w:val="right" w:leader="dot" w:pos="9060"/>
        </w:tabs>
        <w:rPr>
          <w:rFonts w:asciiTheme="minorHAnsi" w:eastAsiaTheme="minorEastAsia" w:hAnsiTheme="minorHAnsi" w:cstheme="minorBidi"/>
          <w:noProof/>
          <w:lang w:val="en-AU" w:eastAsia="en-AU"/>
        </w:rPr>
      </w:pPr>
      <w:hyperlink w:anchor="_Toc412456851" w:history="1">
        <w:r w:rsidR="00B76768" w:rsidRPr="001C63B6">
          <w:rPr>
            <w:rStyle w:val="Hyperlink"/>
            <w:rFonts w:cstheme="minorHAnsi"/>
            <w:noProof/>
          </w:rPr>
          <w:t>7.3.1</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Costs</w:t>
        </w:r>
        <w:r w:rsidR="00B76768">
          <w:rPr>
            <w:noProof/>
            <w:webHidden/>
          </w:rPr>
          <w:tab/>
        </w:r>
        <w:r w:rsidR="00B76768">
          <w:rPr>
            <w:noProof/>
            <w:webHidden/>
          </w:rPr>
          <w:fldChar w:fldCharType="begin"/>
        </w:r>
        <w:r w:rsidR="00B76768">
          <w:rPr>
            <w:noProof/>
            <w:webHidden/>
          </w:rPr>
          <w:instrText xml:space="preserve"> PAGEREF _Toc412456851 \h </w:instrText>
        </w:r>
        <w:r w:rsidR="00B76768">
          <w:rPr>
            <w:noProof/>
            <w:webHidden/>
          </w:rPr>
        </w:r>
        <w:r w:rsidR="00B76768">
          <w:rPr>
            <w:noProof/>
            <w:webHidden/>
          </w:rPr>
          <w:fldChar w:fldCharType="separate"/>
        </w:r>
        <w:r w:rsidR="00112417">
          <w:rPr>
            <w:noProof/>
            <w:webHidden/>
          </w:rPr>
          <w:t>24</w:t>
        </w:r>
        <w:r w:rsidR="00B76768">
          <w:rPr>
            <w:noProof/>
            <w:webHidden/>
          </w:rPr>
          <w:fldChar w:fldCharType="end"/>
        </w:r>
      </w:hyperlink>
    </w:p>
    <w:p w:rsidR="00B76768" w:rsidRDefault="00862AB3">
      <w:pPr>
        <w:pStyle w:val="TOC1"/>
        <w:tabs>
          <w:tab w:val="left" w:pos="440"/>
          <w:tab w:val="right" w:leader="dot" w:pos="9060"/>
        </w:tabs>
        <w:rPr>
          <w:rFonts w:asciiTheme="minorHAnsi" w:eastAsiaTheme="minorEastAsia" w:hAnsiTheme="minorHAnsi" w:cstheme="minorBidi"/>
          <w:noProof/>
          <w:lang w:val="en-AU" w:eastAsia="en-AU"/>
        </w:rPr>
      </w:pPr>
      <w:hyperlink w:anchor="_Toc412456852" w:history="1">
        <w:r w:rsidR="00B76768" w:rsidRPr="001C63B6">
          <w:rPr>
            <w:rStyle w:val="Hyperlink"/>
            <w:noProof/>
          </w:rPr>
          <w:t>8</w:t>
        </w:r>
        <w:r w:rsidR="00B76768">
          <w:rPr>
            <w:rFonts w:asciiTheme="minorHAnsi" w:eastAsiaTheme="minorEastAsia" w:hAnsiTheme="minorHAnsi" w:cstheme="minorBidi"/>
            <w:noProof/>
            <w:lang w:val="en-AU" w:eastAsia="en-AU"/>
          </w:rPr>
          <w:tab/>
        </w:r>
        <w:r w:rsidR="00B76768" w:rsidRPr="001C63B6">
          <w:rPr>
            <w:rStyle w:val="Hyperlink"/>
            <w:noProof/>
          </w:rPr>
          <w:t>Nature of the restrictions on business</w:t>
        </w:r>
        <w:r w:rsidR="00B76768">
          <w:rPr>
            <w:noProof/>
            <w:webHidden/>
          </w:rPr>
          <w:tab/>
        </w:r>
        <w:r w:rsidR="00B76768">
          <w:rPr>
            <w:noProof/>
            <w:webHidden/>
          </w:rPr>
          <w:fldChar w:fldCharType="begin"/>
        </w:r>
        <w:r w:rsidR="00B76768">
          <w:rPr>
            <w:noProof/>
            <w:webHidden/>
          </w:rPr>
          <w:instrText xml:space="preserve"> PAGEREF _Toc412456852 \h </w:instrText>
        </w:r>
        <w:r w:rsidR="00B76768">
          <w:rPr>
            <w:noProof/>
            <w:webHidden/>
          </w:rPr>
        </w:r>
        <w:r w:rsidR="00B76768">
          <w:rPr>
            <w:noProof/>
            <w:webHidden/>
          </w:rPr>
          <w:fldChar w:fldCharType="separate"/>
        </w:r>
        <w:r w:rsidR="00112417">
          <w:rPr>
            <w:noProof/>
            <w:webHidden/>
          </w:rPr>
          <w:t>25</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53" w:history="1">
        <w:r w:rsidR="00B76768" w:rsidRPr="001C63B6">
          <w:rPr>
            <w:rStyle w:val="Hyperlink"/>
            <w:rFonts w:cs="Calibri"/>
            <w:noProof/>
          </w:rPr>
          <w:t>8.1</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Impact on Business</w:t>
        </w:r>
        <w:r w:rsidR="00B76768">
          <w:rPr>
            <w:noProof/>
            <w:webHidden/>
          </w:rPr>
          <w:tab/>
        </w:r>
        <w:r w:rsidR="00B76768">
          <w:rPr>
            <w:noProof/>
            <w:webHidden/>
          </w:rPr>
          <w:fldChar w:fldCharType="begin"/>
        </w:r>
        <w:r w:rsidR="00B76768">
          <w:rPr>
            <w:noProof/>
            <w:webHidden/>
          </w:rPr>
          <w:instrText xml:space="preserve"> PAGEREF _Toc412456853 \h </w:instrText>
        </w:r>
        <w:r w:rsidR="00B76768">
          <w:rPr>
            <w:noProof/>
            <w:webHidden/>
          </w:rPr>
        </w:r>
        <w:r w:rsidR="00B76768">
          <w:rPr>
            <w:noProof/>
            <w:webHidden/>
          </w:rPr>
          <w:fldChar w:fldCharType="separate"/>
        </w:r>
        <w:r w:rsidR="00112417">
          <w:rPr>
            <w:noProof/>
            <w:webHidden/>
          </w:rPr>
          <w:t>25</w:t>
        </w:r>
        <w:r w:rsidR="00B76768">
          <w:rPr>
            <w:noProof/>
            <w:webHidden/>
          </w:rPr>
          <w:fldChar w:fldCharType="end"/>
        </w:r>
      </w:hyperlink>
    </w:p>
    <w:p w:rsidR="00B76768" w:rsidRDefault="00862AB3">
      <w:pPr>
        <w:pStyle w:val="TOC3"/>
        <w:tabs>
          <w:tab w:val="left" w:pos="1320"/>
          <w:tab w:val="right" w:leader="dot" w:pos="9060"/>
        </w:tabs>
        <w:rPr>
          <w:rFonts w:asciiTheme="minorHAnsi" w:eastAsiaTheme="minorEastAsia" w:hAnsiTheme="minorHAnsi" w:cstheme="minorBidi"/>
          <w:noProof/>
          <w:lang w:val="en-AU" w:eastAsia="en-AU"/>
        </w:rPr>
      </w:pPr>
      <w:hyperlink w:anchor="_Toc412456855" w:history="1">
        <w:r w:rsidR="00B76768" w:rsidRPr="001C63B6">
          <w:rPr>
            <w:rStyle w:val="Hyperlink"/>
            <w:rFonts w:cstheme="minorHAnsi"/>
            <w:noProof/>
          </w:rPr>
          <w:t>8.1.1</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Costs</w:t>
        </w:r>
        <w:r w:rsidR="00B76768">
          <w:rPr>
            <w:noProof/>
            <w:webHidden/>
          </w:rPr>
          <w:tab/>
        </w:r>
        <w:r w:rsidR="00B76768">
          <w:rPr>
            <w:noProof/>
            <w:webHidden/>
          </w:rPr>
          <w:fldChar w:fldCharType="begin"/>
        </w:r>
        <w:r w:rsidR="00B76768">
          <w:rPr>
            <w:noProof/>
            <w:webHidden/>
          </w:rPr>
          <w:instrText xml:space="preserve"> PAGEREF _Toc412456855 \h </w:instrText>
        </w:r>
        <w:r w:rsidR="00B76768">
          <w:rPr>
            <w:noProof/>
            <w:webHidden/>
          </w:rPr>
        </w:r>
        <w:r w:rsidR="00B76768">
          <w:rPr>
            <w:noProof/>
            <w:webHidden/>
          </w:rPr>
          <w:fldChar w:fldCharType="separate"/>
        </w:r>
        <w:r w:rsidR="00112417">
          <w:rPr>
            <w:noProof/>
            <w:webHidden/>
          </w:rPr>
          <w:t>25</w:t>
        </w:r>
        <w:r w:rsidR="00B76768">
          <w:rPr>
            <w:noProof/>
            <w:webHidden/>
          </w:rPr>
          <w:fldChar w:fldCharType="end"/>
        </w:r>
      </w:hyperlink>
    </w:p>
    <w:p w:rsidR="00B76768" w:rsidRDefault="00862AB3">
      <w:pPr>
        <w:pStyle w:val="TOC3"/>
        <w:tabs>
          <w:tab w:val="left" w:pos="1320"/>
          <w:tab w:val="right" w:leader="dot" w:pos="9060"/>
        </w:tabs>
        <w:rPr>
          <w:rFonts w:asciiTheme="minorHAnsi" w:eastAsiaTheme="minorEastAsia" w:hAnsiTheme="minorHAnsi" w:cstheme="minorBidi"/>
          <w:noProof/>
          <w:lang w:val="en-AU" w:eastAsia="en-AU"/>
        </w:rPr>
      </w:pPr>
      <w:hyperlink w:anchor="_Toc412456856" w:history="1">
        <w:r w:rsidR="00B76768" w:rsidRPr="001C63B6">
          <w:rPr>
            <w:rStyle w:val="Hyperlink"/>
            <w:rFonts w:cstheme="minorHAnsi"/>
            <w:noProof/>
          </w:rPr>
          <w:t>8.1.2</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Benefits</w:t>
        </w:r>
        <w:r w:rsidR="00B76768">
          <w:rPr>
            <w:noProof/>
            <w:webHidden/>
          </w:rPr>
          <w:tab/>
        </w:r>
        <w:r w:rsidR="00B76768">
          <w:rPr>
            <w:noProof/>
            <w:webHidden/>
          </w:rPr>
          <w:fldChar w:fldCharType="begin"/>
        </w:r>
        <w:r w:rsidR="00B76768">
          <w:rPr>
            <w:noProof/>
            <w:webHidden/>
          </w:rPr>
          <w:instrText xml:space="preserve"> PAGEREF _Toc412456856 \h </w:instrText>
        </w:r>
        <w:r w:rsidR="00B76768">
          <w:rPr>
            <w:noProof/>
            <w:webHidden/>
          </w:rPr>
        </w:r>
        <w:r w:rsidR="00B76768">
          <w:rPr>
            <w:noProof/>
            <w:webHidden/>
          </w:rPr>
          <w:fldChar w:fldCharType="separate"/>
        </w:r>
        <w:r w:rsidR="00112417">
          <w:rPr>
            <w:noProof/>
            <w:webHidden/>
          </w:rPr>
          <w:t>26</w:t>
        </w:r>
        <w:r w:rsidR="00B76768">
          <w:rPr>
            <w:noProof/>
            <w:webHidden/>
          </w:rPr>
          <w:fldChar w:fldCharType="end"/>
        </w:r>
      </w:hyperlink>
    </w:p>
    <w:p w:rsidR="00B76768" w:rsidRDefault="00862AB3">
      <w:pPr>
        <w:pStyle w:val="TOC1"/>
        <w:tabs>
          <w:tab w:val="left" w:pos="440"/>
          <w:tab w:val="right" w:leader="dot" w:pos="9060"/>
        </w:tabs>
        <w:rPr>
          <w:rFonts w:asciiTheme="minorHAnsi" w:eastAsiaTheme="minorEastAsia" w:hAnsiTheme="minorHAnsi" w:cstheme="minorBidi"/>
          <w:noProof/>
          <w:lang w:val="en-AU" w:eastAsia="en-AU"/>
        </w:rPr>
      </w:pPr>
      <w:hyperlink w:anchor="_Toc412456857" w:history="1">
        <w:r w:rsidR="00B76768" w:rsidRPr="001C63B6">
          <w:rPr>
            <w:rStyle w:val="Hyperlink"/>
            <w:noProof/>
          </w:rPr>
          <w:t>9</w:t>
        </w:r>
        <w:r w:rsidR="00B76768">
          <w:rPr>
            <w:rFonts w:asciiTheme="minorHAnsi" w:eastAsiaTheme="minorEastAsia" w:hAnsiTheme="minorHAnsi" w:cstheme="minorBidi"/>
            <w:noProof/>
            <w:lang w:val="en-AU" w:eastAsia="en-AU"/>
          </w:rPr>
          <w:tab/>
        </w:r>
        <w:r w:rsidR="00B76768" w:rsidRPr="001C63B6">
          <w:rPr>
            <w:rStyle w:val="Hyperlink"/>
            <w:noProof/>
          </w:rPr>
          <w:t>Greatest Net Benefit/Least Net Cost Alternative</w:t>
        </w:r>
        <w:r w:rsidR="00B76768">
          <w:rPr>
            <w:noProof/>
            <w:webHidden/>
          </w:rPr>
          <w:tab/>
        </w:r>
        <w:r w:rsidR="00B76768">
          <w:rPr>
            <w:noProof/>
            <w:webHidden/>
          </w:rPr>
          <w:fldChar w:fldCharType="begin"/>
        </w:r>
        <w:r w:rsidR="00B76768">
          <w:rPr>
            <w:noProof/>
            <w:webHidden/>
          </w:rPr>
          <w:instrText xml:space="preserve"> PAGEREF _Toc412456857 \h </w:instrText>
        </w:r>
        <w:r w:rsidR="00B76768">
          <w:rPr>
            <w:noProof/>
            <w:webHidden/>
          </w:rPr>
        </w:r>
        <w:r w:rsidR="00B76768">
          <w:rPr>
            <w:noProof/>
            <w:webHidden/>
          </w:rPr>
          <w:fldChar w:fldCharType="separate"/>
        </w:r>
        <w:r w:rsidR="00112417">
          <w:rPr>
            <w:noProof/>
            <w:webHidden/>
          </w:rPr>
          <w:t>28</w:t>
        </w:r>
        <w:r w:rsidR="00B76768">
          <w:rPr>
            <w:noProof/>
            <w:webHidden/>
          </w:rPr>
          <w:fldChar w:fldCharType="end"/>
        </w:r>
      </w:hyperlink>
    </w:p>
    <w:p w:rsidR="00B76768" w:rsidRDefault="00862AB3">
      <w:pPr>
        <w:pStyle w:val="TOC1"/>
        <w:tabs>
          <w:tab w:val="right" w:leader="dot" w:pos="9060"/>
        </w:tabs>
        <w:rPr>
          <w:rFonts w:asciiTheme="minorHAnsi" w:eastAsiaTheme="minorEastAsia" w:hAnsiTheme="minorHAnsi" w:cstheme="minorBidi"/>
          <w:noProof/>
          <w:lang w:val="en-AU" w:eastAsia="en-AU"/>
        </w:rPr>
      </w:pPr>
      <w:hyperlink w:anchor="_Toc412456858" w:history="1">
        <w:r w:rsidR="00B76768" w:rsidRPr="001C63B6">
          <w:rPr>
            <w:rStyle w:val="Hyperlink"/>
            <w:noProof/>
          </w:rPr>
          <w:t>Attachment A</w:t>
        </w:r>
        <w:r w:rsidR="00B76768">
          <w:rPr>
            <w:noProof/>
            <w:webHidden/>
          </w:rPr>
          <w:tab/>
        </w:r>
        <w:r w:rsidR="00B76768">
          <w:rPr>
            <w:noProof/>
            <w:webHidden/>
          </w:rPr>
          <w:fldChar w:fldCharType="begin"/>
        </w:r>
        <w:r w:rsidR="00B76768">
          <w:rPr>
            <w:noProof/>
            <w:webHidden/>
          </w:rPr>
          <w:instrText xml:space="preserve"> PAGEREF _Toc412456858 \h </w:instrText>
        </w:r>
        <w:r w:rsidR="00B76768">
          <w:rPr>
            <w:noProof/>
            <w:webHidden/>
          </w:rPr>
        </w:r>
        <w:r w:rsidR="00B76768">
          <w:rPr>
            <w:noProof/>
            <w:webHidden/>
          </w:rPr>
          <w:fldChar w:fldCharType="separate"/>
        </w:r>
        <w:r w:rsidR="00112417">
          <w:rPr>
            <w:noProof/>
            <w:webHidden/>
          </w:rPr>
          <w:t>29</w:t>
        </w:r>
        <w:r w:rsidR="00B76768">
          <w:rPr>
            <w:noProof/>
            <w:webHidden/>
          </w:rPr>
          <w:fldChar w:fldCharType="end"/>
        </w:r>
      </w:hyperlink>
    </w:p>
    <w:p w:rsidR="00B76768" w:rsidRDefault="00862AB3">
      <w:pPr>
        <w:pStyle w:val="TOC1"/>
        <w:tabs>
          <w:tab w:val="left" w:pos="440"/>
          <w:tab w:val="right" w:leader="dot" w:pos="9060"/>
        </w:tabs>
        <w:rPr>
          <w:rFonts w:asciiTheme="minorHAnsi" w:eastAsiaTheme="minorEastAsia" w:hAnsiTheme="minorHAnsi" w:cstheme="minorBidi"/>
          <w:noProof/>
          <w:lang w:val="en-AU" w:eastAsia="en-AU"/>
        </w:rPr>
      </w:pPr>
      <w:hyperlink w:anchor="_Toc412456859" w:history="1">
        <w:r w:rsidR="00B76768" w:rsidRPr="001C63B6">
          <w:rPr>
            <w:rStyle w:val="Hyperlink"/>
            <w:noProof/>
          </w:rPr>
          <w:t>1</w:t>
        </w:r>
        <w:r w:rsidR="00B76768">
          <w:rPr>
            <w:rFonts w:asciiTheme="minorHAnsi" w:eastAsiaTheme="minorEastAsia" w:hAnsiTheme="minorHAnsi" w:cstheme="minorBidi"/>
            <w:noProof/>
            <w:lang w:val="en-AU" w:eastAsia="en-AU"/>
          </w:rPr>
          <w:tab/>
        </w:r>
        <w:r w:rsidR="00B76768" w:rsidRPr="001C63B6">
          <w:rPr>
            <w:rStyle w:val="Hyperlink"/>
            <w:noProof/>
          </w:rPr>
          <w:t>The Tasmanian Model</w:t>
        </w:r>
        <w:r w:rsidR="00B76768">
          <w:rPr>
            <w:noProof/>
            <w:webHidden/>
          </w:rPr>
          <w:tab/>
        </w:r>
        <w:r w:rsidR="00B76768">
          <w:rPr>
            <w:noProof/>
            <w:webHidden/>
          </w:rPr>
          <w:fldChar w:fldCharType="begin"/>
        </w:r>
        <w:r w:rsidR="00B76768">
          <w:rPr>
            <w:noProof/>
            <w:webHidden/>
          </w:rPr>
          <w:instrText xml:space="preserve"> PAGEREF _Toc412456859 \h </w:instrText>
        </w:r>
        <w:r w:rsidR="00B76768">
          <w:rPr>
            <w:noProof/>
            <w:webHidden/>
          </w:rPr>
        </w:r>
        <w:r w:rsidR="00B76768">
          <w:rPr>
            <w:noProof/>
            <w:webHidden/>
          </w:rPr>
          <w:fldChar w:fldCharType="separate"/>
        </w:r>
        <w:r w:rsidR="00112417">
          <w:rPr>
            <w:noProof/>
            <w:webHidden/>
          </w:rPr>
          <w:t>29</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60" w:history="1">
        <w:r w:rsidR="00B76768" w:rsidRPr="001C63B6">
          <w:rPr>
            <w:rStyle w:val="Hyperlink"/>
            <w:rFonts w:cs="Calibri"/>
            <w:noProof/>
          </w:rPr>
          <w:t>1.1</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Introduction</w:t>
        </w:r>
        <w:r w:rsidR="00B76768">
          <w:rPr>
            <w:noProof/>
            <w:webHidden/>
          </w:rPr>
          <w:tab/>
        </w:r>
        <w:r w:rsidR="00B76768">
          <w:rPr>
            <w:noProof/>
            <w:webHidden/>
          </w:rPr>
          <w:fldChar w:fldCharType="begin"/>
        </w:r>
        <w:r w:rsidR="00B76768">
          <w:rPr>
            <w:noProof/>
            <w:webHidden/>
          </w:rPr>
          <w:instrText xml:space="preserve"> PAGEREF _Toc412456860 \h </w:instrText>
        </w:r>
        <w:r w:rsidR="00B76768">
          <w:rPr>
            <w:noProof/>
            <w:webHidden/>
          </w:rPr>
        </w:r>
        <w:r w:rsidR="00B76768">
          <w:rPr>
            <w:noProof/>
            <w:webHidden/>
          </w:rPr>
          <w:fldChar w:fldCharType="separate"/>
        </w:r>
        <w:r w:rsidR="00112417">
          <w:rPr>
            <w:noProof/>
            <w:webHidden/>
          </w:rPr>
          <w:t>29</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61" w:history="1">
        <w:r w:rsidR="00B76768" w:rsidRPr="001C63B6">
          <w:rPr>
            <w:rStyle w:val="Hyperlink"/>
            <w:rFonts w:cs="Calibri"/>
            <w:noProof/>
          </w:rPr>
          <w:t>1.2</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Rental Deposit Authority</w:t>
        </w:r>
        <w:r w:rsidR="00B76768">
          <w:rPr>
            <w:noProof/>
            <w:webHidden/>
          </w:rPr>
          <w:tab/>
        </w:r>
        <w:r w:rsidR="00B76768">
          <w:rPr>
            <w:noProof/>
            <w:webHidden/>
          </w:rPr>
          <w:fldChar w:fldCharType="begin"/>
        </w:r>
        <w:r w:rsidR="00B76768">
          <w:rPr>
            <w:noProof/>
            <w:webHidden/>
          </w:rPr>
          <w:instrText xml:space="preserve"> PAGEREF _Toc412456861 \h </w:instrText>
        </w:r>
        <w:r w:rsidR="00B76768">
          <w:rPr>
            <w:noProof/>
            <w:webHidden/>
          </w:rPr>
        </w:r>
        <w:r w:rsidR="00B76768">
          <w:rPr>
            <w:noProof/>
            <w:webHidden/>
          </w:rPr>
          <w:fldChar w:fldCharType="separate"/>
        </w:r>
        <w:r w:rsidR="00112417">
          <w:rPr>
            <w:noProof/>
            <w:webHidden/>
          </w:rPr>
          <w:t>29</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62" w:history="1">
        <w:r w:rsidR="00B76768" w:rsidRPr="001C63B6">
          <w:rPr>
            <w:rStyle w:val="Hyperlink"/>
            <w:rFonts w:cs="Calibri"/>
            <w:noProof/>
          </w:rPr>
          <w:t>1.3</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Lodgement of rental bonds</w:t>
        </w:r>
        <w:r w:rsidR="00B76768">
          <w:rPr>
            <w:noProof/>
            <w:webHidden/>
          </w:rPr>
          <w:tab/>
        </w:r>
        <w:r w:rsidR="00B76768">
          <w:rPr>
            <w:noProof/>
            <w:webHidden/>
          </w:rPr>
          <w:fldChar w:fldCharType="begin"/>
        </w:r>
        <w:r w:rsidR="00B76768">
          <w:rPr>
            <w:noProof/>
            <w:webHidden/>
          </w:rPr>
          <w:instrText xml:space="preserve"> PAGEREF _Toc412456862 \h </w:instrText>
        </w:r>
        <w:r w:rsidR="00B76768">
          <w:rPr>
            <w:noProof/>
            <w:webHidden/>
          </w:rPr>
        </w:r>
        <w:r w:rsidR="00B76768">
          <w:rPr>
            <w:noProof/>
            <w:webHidden/>
          </w:rPr>
          <w:fldChar w:fldCharType="separate"/>
        </w:r>
        <w:r w:rsidR="00112417">
          <w:rPr>
            <w:noProof/>
            <w:webHidden/>
          </w:rPr>
          <w:t>30</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63" w:history="1">
        <w:r w:rsidR="00B76768" w:rsidRPr="001C63B6">
          <w:rPr>
            <w:rStyle w:val="Hyperlink"/>
            <w:rFonts w:cs="Calibri"/>
            <w:noProof/>
          </w:rPr>
          <w:t>1.4</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Storage and Management of data</w:t>
        </w:r>
        <w:r w:rsidR="00B76768">
          <w:rPr>
            <w:noProof/>
            <w:webHidden/>
          </w:rPr>
          <w:tab/>
        </w:r>
        <w:r w:rsidR="00B76768">
          <w:rPr>
            <w:noProof/>
            <w:webHidden/>
          </w:rPr>
          <w:fldChar w:fldCharType="begin"/>
        </w:r>
        <w:r w:rsidR="00B76768">
          <w:rPr>
            <w:noProof/>
            <w:webHidden/>
          </w:rPr>
          <w:instrText xml:space="preserve"> PAGEREF _Toc412456863 \h </w:instrText>
        </w:r>
        <w:r w:rsidR="00B76768">
          <w:rPr>
            <w:noProof/>
            <w:webHidden/>
          </w:rPr>
        </w:r>
        <w:r w:rsidR="00B76768">
          <w:rPr>
            <w:noProof/>
            <w:webHidden/>
          </w:rPr>
          <w:fldChar w:fldCharType="separate"/>
        </w:r>
        <w:r w:rsidR="00112417">
          <w:rPr>
            <w:noProof/>
            <w:webHidden/>
          </w:rPr>
          <w:t>30</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64" w:history="1">
        <w:r w:rsidR="00B76768" w:rsidRPr="001C63B6">
          <w:rPr>
            <w:rStyle w:val="Hyperlink"/>
            <w:rFonts w:cs="Calibri"/>
            <w:noProof/>
          </w:rPr>
          <w:t>1.5</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Claims</w:t>
        </w:r>
        <w:r w:rsidR="00B76768">
          <w:rPr>
            <w:noProof/>
            <w:webHidden/>
          </w:rPr>
          <w:tab/>
        </w:r>
        <w:r w:rsidR="00B76768">
          <w:rPr>
            <w:noProof/>
            <w:webHidden/>
          </w:rPr>
          <w:fldChar w:fldCharType="begin"/>
        </w:r>
        <w:r w:rsidR="00B76768">
          <w:rPr>
            <w:noProof/>
            <w:webHidden/>
          </w:rPr>
          <w:instrText xml:space="preserve"> PAGEREF _Toc412456864 \h </w:instrText>
        </w:r>
        <w:r w:rsidR="00B76768">
          <w:rPr>
            <w:noProof/>
            <w:webHidden/>
          </w:rPr>
        </w:r>
        <w:r w:rsidR="00B76768">
          <w:rPr>
            <w:noProof/>
            <w:webHidden/>
          </w:rPr>
          <w:fldChar w:fldCharType="separate"/>
        </w:r>
        <w:r w:rsidR="00112417">
          <w:rPr>
            <w:noProof/>
            <w:webHidden/>
          </w:rPr>
          <w:t>30</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65" w:history="1">
        <w:r w:rsidR="00B76768" w:rsidRPr="001C63B6">
          <w:rPr>
            <w:rStyle w:val="Hyperlink"/>
            <w:rFonts w:cs="Calibri"/>
            <w:noProof/>
          </w:rPr>
          <w:t>1.6</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RDA functionality</w:t>
        </w:r>
        <w:r w:rsidR="00B76768">
          <w:rPr>
            <w:noProof/>
            <w:webHidden/>
          </w:rPr>
          <w:tab/>
        </w:r>
        <w:r w:rsidR="00B76768">
          <w:rPr>
            <w:noProof/>
            <w:webHidden/>
          </w:rPr>
          <w:fldChar w:fldCharType="begin"/>
        </w:r>
        <w:r w:rsidR="00B76768">
          <w:rPr>
            <w:noProof/>
            <w:webHidden/>
          </w:rPr>
          <w:instrText xml:space="preserve"> PAGEREF _Toc412456865 \h </w:instrText>
        </w:r>
        <w:r w:rsidR="00B76768">
          <w:rPr>
            <w:noProof/>
            <w:webHidden/>
          </w:rPr>
        </w:r>
        <w:r w:rsidR="00B76768">
          <w:rPr>
            <w:noProof/>
            <w:webHidden/>
          </w:rPr>
          <w:fldChar w:fldCharType="separate"/>
        </w:r>
        <w:r w:rsidR="00112417">
          <w:rPr>
            <w:noProof/>
            <w:webHidden/>
          </w:rPr>
          <w:t>31</w:t>
        </w:r>
        <w:r w:rsidR="00B76768">
          <w:rPr>
            <w:noProof/>
            <w:webHidden/>
          </w:rPr>
          <w:fldChar w:fldCharType="end"/>
        </w:r>
      </w:hyperlink>
    </w:p>
    <w:p w:rsidR="00B76768" w:rsidRDefault="00862AB3">
      <w:pPr>
        <w:pStyle w:val="TOC2"/>
        <w:tabs>
          <w:tab w:val="left" w:pos="880"/>
          <w:tab w:val="right" w:leader="dot" w:pos="9060"/>
        </w:tabs>
        <w:rPr>
          <w:rFonts w:asciiTheme="minorHAnsi" w:eastAsiaTheme="minorEastAsia" w:hAnsiTheme="minorHAnsi" w:cstheme="minorBidi"/>
          <w:noProof/>
          <w:lang w:val="en-AU" w:eastAsia="en-AU"/>
        </w:rPr>
      </w:pPr>
      <w:hyperlink w:anchor="_Toc412456866" w:history="1">
        <w:r w:rsidR="00B76768" w:rsidRPr="001C63B6">
          <w:rPr>
            <w:rStyle w:val="Hyperlink"/>
            <w:rFonts w:cs="Calibri"/>
            <w:noProof/>
          </w:rPr>
          <w:t>1.7</w:t>
        </w:r>
        <w:r w:rsidR="00B76768">
          <w:rPr>
            <w:rFonts w:asciiTheme="minorHAnsi" w:eastAsiaTheme="minorEastAsia" w:hAnsiTheme="minorHAnsi" w:cstheme="minorBidi"/>
            <w:noProof/>
            <w:lang w:val="en-AU" w:eastAsia="en-AU"/>
          </w:rPr>
          <w:tab/>
        </w:r>
        <w:r w:rsidR="00B76768" w:rsidRPr="001C63B6">
          <w:rPr>
            <w:rStyle w:val="Hyperlink"/>
            <w:rFonts w:cstheme="minorHAnsi"/>
            <w:noProof/>
          </w:rPr>
          <w:t>iGate</w:t>
        </w:r>
        <w:r w:rsidR="00B76768">
          <w:rPr>
            <w:noProof/>
            <w:webHidden/>
          </w:rPr>
          <w:tab/>
        </w:r>
        <w:r w:rsidR="00B76768">
          <w:rPr>
            <w:noProof/>
            <w:webHidden/>
          </w:rPr>
          <w:fldChar w:fldCharType="begin"/>
        </w:r>
        <w:r w:rsidR="00B76768">
          <w:rPr>
            <w:noProof/>
            <w:webHidden/>
          </w:rPr>
          <w:instrText xml:space="preserve"> PAGEREF _Toc412456866 \h </w:instrText>
        </w:r>
        <w:r w:rsidR="00B76768">
          <w:rPr>
            <w:noProof/>
            <w:webHidden/>
          </w:rPr>
        </w:r>
        <w:r w:rsidR="00B76768">
          <w:rPr>
            <w:noProof/>
            <w:webHidden/>
          </w:rPr>
          <w:fldChar w:fldCharType="separate"/>
        </w:r>
        <w:r w:rsidR="00112417">
          <w:rPr>
            <w:noProof/>
            <w:webHidden/>
          </w:rPr>
          <w:t>31</w:t>
        </w:r>
        <w:r w:rsidR="00B76768">
          <w:rPr>
            <w:noProof/>
            <w:webHidden/>
          </w:rPr>
          <w:fldChar w:fldCharType="end"/>
        </w:r>
      </w:hyperlink>
    </w:p>
    <w:p w:rsidR="00FD1A13" w:rsidRDefault="00FD1A13">
      <w:r>
        <w:fldChar w:fldCharType="end"/>
      </w:r>
    </w:p>
    <w:p w:rsidR="00FD1A13" w:rsidRPr="00A3755E" w:rsidRDefault="00FD1A13" w:rsidP="00EC736B">
      <w:pPr>
        <w:pStyle w:val="Heading1"/>
        <w:ind w:left="426" w:hanging="426"/>
      </w:pPr>
      <w:r w:rsidRPr="00A3755E">
        <w:rPr>
          <w:color w:val="000000"/>
        </w:rPr>
        <w:br w:type="page"/>
      </w:r>
      <w:bookmarkStart w:id="4" w:name="_Toc404753996"/>
      <w:bookmarkStart w:id="5" w:name="_Toc412456811"/>
      <w:r>
        <w:lastRenderedPageBreak/>
        <w:t>Introduction</w:t>
      </w:r>
      <w:bookmarkEnd w:id="4"/>
      <w:bookmarkEnd w:id="5"/>
    </w:p>
    <w:p w:rsidR="000268E8" w:rsidRPr="008F2544" w:rsidRDefault="000268E8" w:rsidP="000268E8">
      <w:pPr>
        <w:jc w:val="both"/>
        <w:rPr>
          <w:rFonts w:cs="Arial"/>
        </w:rPr>
      </w:pPr>
    </w:p>
    <w:p w:rsidR="000268E8" w:rsidRPr="008F2544" w:rsidRDefault="000268E8" w:rsidP="000268E8">
      <w:pPr>
        <w:jc w:val="both"/>
        <w:rPr>
          <w:rFonts w:cs="Arial"/>
        </w:rPr>
      </w:pPr>
      <w:r w:rsidRPr="008F2544">
        <w:rPr>
          <w:rFonts w:cs="Arial"/>
        </w:rPr>
        <w:t xml:space="preserve">All other Australian jurisdictions have mandatory rental deposit systems, except for the Northern Territory.  </w:t>
      </w:r>
      <w:r w:rsidR="003C55FD" w:rsidRPr="008F2544">
        <w:rPr>
          <w:rFonts w:cs="Arial"/>
        </w:rPr>
        <w:t>Whilst this topic has been the subject of ongoing discussion for more than a decade in the Territory</w:t>
      </w:r>
      <w:r w:rsidR="00B443A2" w:rsidRPr="008F2544">
        <w:rPr>
          <w:rFonts w:cs="Arial"/>
        </w:rPr>
        <w:t>,</w:t>
      </w:r>
      <w:r w:rsidR="003C55FD" w:rsidRPr="008F2544">
        <w:rPr>
          <w:rFonts w:cs="Arial"/>
        </w:rPr>
        <w:t xml:space="preserve"> the status quo has been maintained in spite of impetus from a number of sources to move to establish a scheme</w:t>
      </w:r>
      <w:r w:rsidR="00B443A2" w:rsidRPr="008F2544">
        <w:rPr>
          <w:rFonts w:cs="Arial"/>
        </w:rPr>
        <w:t>.</w:t>
      </w:r>
    </w:p>
    <w:p w:rsidR="000268E8" w:rsidRPr="008F2544" w:rsidRDefault="000268E8" w:rsidP="00C10A48">
      <w:pPr>
        <w:jc w:val="both"/>
        <w:rPr>
          <w:rFonts w:cs="Arial"/>
        </w:rPr>
      </w:pPr>
    </w:p>
    <w:p w:rsidR="003C55FD" w:rsidRPr="008F2544" w:rsidRDefault="003C55FD" w:rsidP="00C10A48">
      <w:pPr>
        <w:jc w:val="both"/>
        <w:rPr>
          <w:rFonts w:cs="Arial"/>
          <w:color w:val="000000"/>
        </w:rPr>
      </w:pPr>
      <w:r w:rsidRPr="008F2544">
        <w:rPr>
          <w:rFonts w:cs="Arial"/>
          <w:color w:val="000000"/>
        </w:rPr>
        <w:t xml:space="preserve">The purpose of this paper is to seek comment from the public on a proposal to establish a rental deposit authority in </w:t>
      </w:r>
      <w:r w:rsidR="00CD1D99" w:rsidRPr="008F2544">
        <w:rPr>
          <w:rFonts w:cs="Arial"/>
          <w:color w:val="000000"/>
        </w:rPr>
        <w:t>the Northern Territory</w:t>
      </w:r>
      <w:r w:rsidRPr="008F2544">
        <w:rPr>
          <w:rFonts w:cs="Arial"/>
          <w:color w:val="000000"/>
        </w:rPr>
        <w:t xml:space="preserve">. This has arisen following an identified need to promote fair and equitable dealing between property owners and tenants in the disbursement of the rental deposit. </w:t>
      </w:r>
    </w:p>
    <w:p w:rsidR="003C55FD" w:rsidRPr="008F2544" w:rsidRDefault="003C55FD" w:rsidP="00C10A48">
      <w:pPr>
        <w:jc w:val="both"/>
        <w:rPr>
          <w:rFonts w:cs="Arial"/>
          <w:color w:val="000000"/>
        </w:rPr>
      </w:pPr>
    </w:p>
    <w:p w:rsidR="003C55FD" w:rsidRPr="008F2544" w:rsidRDefault="003C55FD" w:rsidP="00C10A48">
      <w:pPr>
        <w:jc w:val="both"/>
        <w:rPr>
          <w:rFonts w:cs="Arial"/>
          <w:color w:val="000000"/>
          <w:sz w:val="26"/>
          <w:szCs w:val="26"/>
        </w:rPr>
      </w:pPr>
      <w:r w:rsidRPr="008F2544">
        <w:rPr>
          <w:rFonts w:cs="Arial"/>
          <w:color w:val="000000"/>
        </w:rPr>
        <w:t xml:space="preserve">This paper addresses the likely impact that the proposal will have on the residential tenancy market. </w:t>
      </w:r>
    </w:p>
    <w:p w:rsidR="00C10A48" w:rsidRPr="008F2544" w:rsidRDefault="00C10A48" w:rsidP="00C10A48">
      <w:pPr>
        <w:jc w:val="both"/>
        <w:rPr>
          <w:rFonts w:cs="Arial"/>
        </w:rPr>
      </w:pPr>
    </w:p>
    <w:p w:rsidR="00C10A48" w:rsidRPr="008F2544" w:rsidRDefault="00C10A48" w:rsidP="00C10A48">
      <w:pPr>
        <w:jc w:val="both"/>
        <w:rPr>
          <w:rFonts w:cs="Arial"/>
        </w:rPr>
      </w:pPr>
      <w:r w:rsidRPr="008F2544">
        <w:rPr>
          <w:rFonts w:cs="Arial"/>
        </w:rPr>
        <w:t xml:space="preserve">Given that there is no </w:t>
      </w:r>
      <w:r w:rsidR="00A71B30" w:rsidRPr="008F2544">
        <w:rPr>
          <w:rFonts w:cs="Arial"/>
        </w:rPr>
        <w:t xml:space="preserve">single Territory-wide </w:t>
      </w:r>
      <w:r w:rsidRPr="008F2544">
        <w:rPr>
          <w:rFonts w:cs="Arial"/>
        </w:rPr>
        <w:t xml:space="preserve">tenancy advisory service or a tenants or landlords association, it is difficult to obtain general views and comments as to whether a centralised bond holding scheme is required from the major stakeholders which are landlords and tenants.  </w:t>
      </w:r>
    </w:p>
    <w:p w:rsidR="00C10A48" w:rsidRPr="008F2544" w:rsidRDefault="00C10A48" w:rsidP="00C10A48">
      <w:pPr>
        <w:jc w:val="both"/>
        <w:rPr>
          <w:rFonts w:cs="Arial"/>
        </w:rPr>
      </w:pPr>
    </w:p>
    <w:p w:rsidR="00C10A48" w:rsidRPr="008F2544" w:rsidRDefault="00C10A48" w:rsidP="00C10A48">
      <w:pPr>
        <w:jc w:val="both"/>
        <w:rPr>
          <w:rFonts w:cs="Arial"/>
        </w:rPr>
      </w:pPr>
      <w:r w:rsidRPr="008F2544">
        <w:rPr>
          <w:rFonts w:cs="Arial"/>
        </w:rPr>
        <w:t xml:space="preserve">This paper attempts to solicit such views.   </w:t>
      </w:r>
    </w:p>
    <w:p w:rsidR="00C10A48" w:rsidRPr="008F2544" w:rsidRDefault="00C10A48" w:rsidP="00C10A48">
      <w:pPr>
        <w:jc w:val="both"/>
        <w:rPr>
          <w:rFonts w:cs="Arial"/>
        </w:rPr>
      </w:pPr>
    </w:p>
    <w:p w:rsidR="00C10A48" w:rsidRPr="008F2544" w:rsidRDefault="00C10A48" w:rsidP="008F2544">
      <w:pPr>
        <w:spacing w:after="240"/>
        <w:jc w:val="both"/>
        <w:rPr>
          <w:rFonts w:cs="Arial"/>
        </w:rPr>
      </w:pPr>
      <w:r w:rsidRPr="008F2544">
        <w:rPr>
          <w:rFonts w:cs="Arial"/>
        </w:rPr>
        <w:t>The paper provides industry, members of the public, the regulatory authorities and the government with an overview of:</w:t>
      </w:r>
    </w:p>
    <w:p w:rsidR="00C10A48" w:rsidRPr="008F2544" w:rsidRDefault="00B443A2" w:rsidP="008F2544">
      <w:pPr>
        <w:widowControl w:val="0"/>
        <w:numPr>
          <w:ilvl w:val="0"/>
          <w:numId w:val="34"/>
        </w:numPr>
        <w:tabs>
          <w:tab w:val="left" w:pos="720"/>
          <w:tab w:val="left" w:pos="1440"/>
          <w:tab w:val="left" w:pos="2160"/>
          <w:tab w:val="left" w:pos="2880"/>
          <w:tab w:val="decimal" w:pos="5040"/>
          <w:tab w:val="decimal" w:pos="7200"/>
        </w:tabs>
        <w:spacing w:after="240"/>
        <w:jc w:val="both"/>
        <w:rPr>
          <w:rFonts w:cs="Arial"/>
        </w:rPr>
      </w:pPr>
      <w:r w:rsidRPr="008F2544">
        <w:rPr>
          <w:rFonts w:cs="Arial"/>
        </w:rPr>
        <w:t xml:space="preserve">the </w:t>
      </w:r>
      <w:r w:rsidR="00C10A48" w:rsidRPr="008F2544">
        <w:rPr>
          <w:rFonts w:cs="Arial"/>
        </w:rPr>
        <w:t>current legislation and its background;</w:t>
      </w:r>
    </w:p>
    <w:p w:rsidR="00C10A48" w:rsidRPr="008F2544" w:rsidRDefault="00B443A2" w:rsidP="008F2544">
      <w:pPr>
        <w:widowControl w:val="0"/>
        <w:numPr>
          <w:ilvl w:val="0"/>
          <w:numId w:val="34"/>
        </w:numPr>
        <w:tabs>
          <w:tab w:val="left" w:pos="720"/>
          <w:tab w:val="left" w:pos="1440"/>
          <w:tab w:val="left" w:pos="2160"/>
          <w:tab w:val="left" w:pos="2880"/>
          <w:tab w:val="decimal" w:pos="5040"/>
          <w:tab w:val="decimal" w:pos="7200"/>
        </w:tabs>
        <w:spacing w:after="240"/>
        <w:jc w:val="both"/>
        <w:rPr>
          <w:rFonts w:cs="Arial"/>
        </w:rPr>
      </w:pPr>
      <w:r w:rsidRPr="008F2544">
        <w:rPr>
          <w:rFonts w:cs="Arial"/>
        </w:rPr>
        <w:t xml:space="preserve">regulatory </w:t>
      </w:r>
      <w:r w:rsidR="00C10A48" w:rsidRPr="008F2544">
        <w:rPr>
          <w:rFonts w:cs="Arial"/>
        </w:rPr>
        <w:t>developments that have occurred elsewhere in Australia; and</w:t>
      </w:r>
    </w:p>
    <w:p w:rsidR="00C10A48" w:rsidRPr="008F2544" w:rsidRDefault="00B443A2" w:rsidP="008F2544">
      <w:pPr>
        <w:widowControl w:val="0"/>
        <w:numPr>
          <w:ilvl w:val="0"/>
          <w:numId w:val="34"/>
        </w:numPr>
        <w:tabs>
          <w:tab w:val="left" w:pos="720"/>
          <w:tab w:val="left" w:pos="1440"/>
          <w:tab w:val="left" w:pos="2160"/>
          <w:tab w:val="left" w:pos="2880"/>
          <w:tab w:val="decimal" w:pos="5040"/>
          <w:tab w:val="decimal" w:pos="7200"/>
        </w:tabs>
        <w:spacing w:after="240"/>
        <w:ind w:left="357" w:hanging="357"/>
        <w:jc w:val="both"/>
        <w:rPr>
          <w:rFonts w:cs="Arial"/>
        </w:rPr>
      </w:pPr>
      <w:r w:rsidRPr="008F2544">
        <w:rPr>
          <w:rFonts w:cs="Arial"/>
        </w:rPr>
        <w:t xml:space="preserve">options </w:t>
      </w:r>
      <w:r w:rsidR="00C10A48" w:rsidRPr="008F2544">
        <w:rPr>
          <w:rFonts w:cs="Arial"/>
        </w:rPr>
        <w:t>for change and reform.</w:t>
      </w:r>
    </w:p>
    <w:p w:rsidR="00C10A48" w:rsidRPr="008F2544" w:rsidRDefault="00C10A48" w:rsidP="00C10A48">
      <w:pPr>
        <w:jc w:val="both"/>
        <w:rPr>
          <w:rFonts w:cs="Arial"/>
        </w:rPr>
      </w:pPr>
      <w:r w:rsidRPr="008F2544">
        <w:rPr>
          <w:rFonts w:cs="Arial"/>
        </w:rPr>
        <w:t xml:space="preserve">This overview should provide enough background information to support submissions as to what should be the policy outcomes concerning the issues raised </w:t>
      </w:r>
      <w:r w:rsidR="000468A4" w:rsidRPr="008F2544">
        <w:rPr>
          <w:rFonts w:cs="Arial"/>
        </w:rPr>
        <w:t>i</w:t>
      </w:r>
      <w:r w:rsidRPr="008F2544">
        <w:rPr>
          <w:rFonts w:cs="Arial"/>
        </w:rPr>
        <w:t xml:space="preserve">n this </w:t>
      </w:r>
      <w:r w:rsidR="000468A4" w:rsidRPr="008F2544">
        <w:rPr>
          <w:rFonts w:cs="Arial"/>
        </w:rPr>
        <w:t xml:space="preserve">Issues </w:t>
      </w:r>
      <w:r w:rsidRPr="008F2544">
        <w:rPr>
          <w:rFonts w:cs="Arial"/>
        </w:rPr>
        <w:t>Paper.</w:t>
      </w:r>
    </w:p>
    <w:p w:rsidR="00EA5A2A" w:rsidRDefault="00EA5A2A">
      <w:pPr>
        <w:rPr>
          <w:rFonts w:cs="Arial"/>
        </w:rPr>
      </w:pPr>
      <w:r>
        <w:rPr>
          <w:rFonts w:cs="Arial"/>
        </w:rPr>
        <w:br w:type="page"/>
      </w:r>
    </w:p>
    <w:p w:rsidR="00FD1A13" w:rsidRDefault="00FD1A13" w:rsidP="00EC736B">
      <w:pPr>
        <w:pStyle w:val="Heading1"/>
        <w:ind w:left="426" w:hanging="426"/>
      </w:pPr>
      <w:bookmarkStart w:id="6" w:name="_Toc399164314"/>
      <w:bookmarkStart w:id="7" w:name="_Toc399164454"/>
      <w:bookmarkStart w:id="8" w:name="_Toc399164567"/>
      <w:bookmarkStart w:id="9" w:name="_Toc399166354"/>
      <w:bookmarkStart w:id="10" w:name="_Toc399166934"/>
      <w:bookmarkStart w:id="11" w:name="_Toc399167232"/>
      <w:bookmarkStart w:id="12" w:name="_Toc399168090"/>
      <w:bookmarkStart w:id="13" w:name="_Toc399168382"/>
      <w:bookmarkStart w:id="14" w:name="_Toc399244841"/>
      <w:bookmarkStart w:id="15" w:name="_Toc399245133"/>
      <w:bookmarkStart w:id="16" w:name="_Toc399245481"/>
      <w:bookmarkStart w:id="17" w:name="_Toc399245775"/>
      <w:bookmarkStart w:id="18" w:name="_Toc399246069"/>
      <w:bookmarkStart w:id="19" w:name="_Toc399333599"/>
      <w:bookmarkStart w:id="20" w:name="_Toc399333860"/>
      <w:bookmarkStart w:id="21" w:name="_Toc399334121"/>
      <w:bookmarkStart w:id="22" w:name="_Toc399334382"/>
      <w:bookmarkStart w:id="23" w:name="_Toc399334643"/>
      <w:bookmarkStart w:id="24" w:name="_Toc399422372"/>
      <w:bookmarkStart w:id="25" w:name="_Toc399423663"/>
      <w:bookmarkStart w:id="26" w:name="_Toc399424318"/>
      <w:bookmarkStart w:id="27" w:name="_Toc399425461"/>
      <w:bookmarkStart w:id="28" w:name="_Toc399744176"/>
      <w:bookmarkStart w:id="29" w:name="_Toc400025669"/>
      <w:bookmarkStart w:id="30" w:name="_Toc399164315"/>
      <w:bookmarkStart w:id="31" w:name="_Toc399164455"/>
      <w:bookmarkStart w:id="32" w:name="_Toc399164568"/>
      <w:bookmarkStart w:id="33" w:name="_Toc399166355"/>
      <w:bookmarkStart w:id="34" w:name="_Toc399166935"/>
      <w:bookmarkStart w:id="35" w:name="_Toc399167233"/>
      <w:bookmarkStart w:id="36" w:name="_Toc399168091"/>
      <w:bookmarkStart w:id="37" w:name="_Toc399168383"/>
      <w:bookmarkStart w:id="38" w:name="_Toc399244842"/>
      <w:bookmarkStart w:id="39" w:name="_Toc399245134"/>
      <w:bookmarkStart w:id="40" w:name="_Toc399245482"/>
      <w:bookmarkStart w:id="41" w:name="_Toc399245776"/>
      <w:bookmarkStart w:id="42" w:name="_Toc399246070"/>
      <w:bookmarkStart w:id="43" w:name="_Toc399333600"/>
      <w:bookmarkStart w:id="44" w:name="_Toc399333861"/>
      <w:bookmarkStart w:id="45" w:name="_Toc399334122"/>
      <w:bookmarkStart w:id="46" w:name="_Toc399334383"/>
      <w:bookmarkStart w:id="47" w:name="_Toc399334644"/>
      <w:bookmarkStart w:id="48" w:name="_Toc399422373"/>
      <w:bookmarkStart w:id="49" w:name="_Toc399423664"/>
      <w:bookmarkStart w:id="50" w:name="_Toc399424319"/>
      <w:bookmarkStart w:id="51" w:name="_Toc399425462"/>
      <w:bookmarkStart w:id="52" w:name="_Toc399744177"/>
      <w:bookmarkStart w:id="53" w:name="_Toc400025670"/>
      <w:bookmarkStart w:id="54" w:name="_Toc399164316"/>
      <w:bookmarkStart w:id="55" w:name="_Toc399164456"/>
      <w:bookmarkStart w:id="56" w:name="_Toc399164569"/>
      <w:bookmarkStart w:id="57" w:name="_Toc399166356"/>
      <w:bookmarkStart w:id="58" w:name="_Toc399166936"/>
      <w:bookmarkStart w:id="59" w:name="_Toc399167234"/>
      <w:bookmarkStart w:id="60" w:name="_Toc399168092"/>
      <w:bookmarkStart w:id="61" w:name="_Toc399168384"/>
      <w:bookmarkStart w:id="62" w:name="_Toc399244843"/>
      <w:bookmarkStart w:id="63" w:name="_Toc399245135"/>
      <w:bookmarkStart w:id="64" w:name="_Toc399245483"/>
      <w:bookmarkStart w:id="65" w:name="_Toc399245777"/>
      <w:bookmarkStart w:id="66" w:name="_Toc399246071"/>
      <w:bookmarkStart w:id="67" w:name="_Toc399333601"/>
      <w:bookmarkStart w:id="68" w:name="_Toc399333862"/>
      <w:bookmarkStart w:id="69" w:name="_Toc399334123"/>
      <w:bookmarkStart w:id="70" w:name="_Toc399334384"/>
      <w:bookmarkStart w:id="71" w:name="_Toc399334645"/>
      <w:bookmarkStart w:id="72" w:name="_Toc399422374"/>
      <w:bookmarkStart w:id="73" w:name="_Toc399423665"/>
      <w:bookmarkStart w:id="74" w:name="_Toc399424320"/>
      <w:bookmarkStart w:id="75" w:name="_Toc399425463"/>
      <w:bookmarkStart w:id="76" w:name="_Toc399744178"/>
      <w:bookmarkStart w:id="77" w:name="_Toc400025671"/>
      <w:bookmarkStart w:id="78" w:name="_Toc399164317"/>
      <w:bookmarkStart w:id="79" w:name="_Toc399164457"/>
      <w:bookmarkStart w:id="80" w:name="_Toc399164570"/>
      <w:bookmarkStart w:id="81" w:name="_Toc399166357"/>
      <w:bookmarkStart w:id="82" w:name="_Toc399166937"/>
      <w:bookmarkStart w:id="83" w:name="_Toc399167235"/>
      <w:bookmarkStart w:id="84" w:name="_Toc399168093"/>
      <w:bookmarkStart w:id="85" w:name="_Toc399168385"/>
      <w:bookmarkStart w:id="86" w:name="_Toc399244844"/>
      <w:bookmarkStart w:id="87" w:name="_Toc399245136"/>
      <w:bookmarkStart w:id="88" w:name="_Toc399245484"/>
      <w:bookmarkStart w:id="89" w:name="_Toc399245778"/>
      <w:bookmarkStart w:id="90" w:name="_Toc399246072"/>
      <w:bookmarkStart w:id="91" w:name="_Toc399333602"/>
      <w:bookmarkStart w:id="92" w:name="_Toc399333863"/>
      <w:bookmarkStart w:id="93" w:name="_Toc399334124"/>
      <w:bookmarkStart w:id="94" w:name="_Toc399334385"/>
      <w:bookmarkStart w:id="95" w:name="_Toc399334646"/>
      <w:bookmarkStart w:id="96" w:name="_Toc399422375"/>
      <w:bookmarkStart w:id="97" w:name="_Toc399423666"/>
      <w:bookmarkStart w:id="98" w:name="_Toc399424321"/>
      <w:bookmarkStart w:id="99" w:name="_Toc399425464"/>
      <w:bookmarkStart w:id="100" w:name="_Toc399744179"/>
      <w:bookmarkStart w:id="101" w:name="_Toc400025672"/>
      <w:bookmarkStart w:id="102" w:name="_Toc399164318"/>
      <w:bookmarkStart w:id="103" w:name="_Toc399164458"/>
      <w:bookmarkStart w:id="104" w:name="_Toc399164571"/>
      <w:bookmarkStart w:id="105" w:name="_Toc399166358"/>
      <w:bookmarkStart w:id="106" w:name="_Toc399166938"/>
      <w:bookmarkStart w:id="107" w:name="_Toc399167236"/>
      <w:bookmarkStart w:id="108" w:name="_Toc399168094"/>
      <w:bookmarkStart w:id="109" w:name="_Toc399168386"/>
      <w:bookmarkStart w:id="110" w:name="_Toc399244845"/>
      <w:bookmarkStart w:id="111" w:name="_Toc399245137"/>
      <w:bookmarkStart w:id="112" w:name="_Toc399245485"/>
      <w:bookmarkStart w:id="113" w:name="_Toc399245779"/>
      <w:bookmarkStart w:id="114" w:name="_Toc399246073"/>
      <w:bookmarkStart w:id="115" w:name="_Toc399333603"/>
      <w:bookmarkStart w:id="116" w:name="_Toc399333864"/>
      <w:bookmarkStart w:id="117" w:name="_Toc399334125"/>
      <w:bookmarkStart w:id="118" w:name="_Toc399334386"/>
      <w:bookmarkStart w:id="119" w:name="_Toc399334647"/>
      <w:bookmarkStart w:id="120" w:name="_Toc399422376"/>
      <w:bookmarkStart w:id="121" w:name="_Toc399423667"/>
      <w:bookmarkStart w:id="122" w:name="_Toc399424322"/>
      <w:bookmarkStart w:id="123" w:name="_Toc399425465"/>
      <w:bookmarkStart w:id="124" w:name="_Toc399744180"/>
      <w:bookmarkStart w:id="125" w:name="_Toc400025673"/>
      <w:bookmarkStart w:id="126" w:name="_Toc399164319"/>
      <w:bookmarkStart w:id="127" w:name="_Toc399164459"/>
      <w:bookmarkStart w:id="128" w:name="_Toc399164572"/>
      <w:bookmarkStart w:id="129" w:name="_Toc399166359"/>
      <w:bookmarkStart w:id="130" w:name="_Toc399166939"/>
      <w:bookmarkStart w:id="131" w:name="_Toc399167237"/>
      <w:bookmarkStart w:id="132" w:name="_Toc399168095"/>
      <w:bookmarkStart w:id="133" w:name="_Toc399168387"/>
      <w:bookmarkStart w:id="134" w:name="_Toc399244846"/>
      <w:bookmarkStart w:id="135" w:name="_Toc399245138"/>
      <w:bookmarkStart w:id="136" w:name="_Toc399245486"/>
      <w:bookmarkStart w:id="137" w:name="_Toc399245780"/>
      <w:bookmarkStart w:id="138" w:name="_Toc399246074"/>
      <w:bookmarkStart w:id="139" w:name="_Toc399333604"/>
      <w:bookmarkStart w:id="140" w:name="_Toc399333865"/>
      <w:bookmarkStart w:id="141" w:name="_Toc399334126"/>
      <w:bookmarkStart w:id="142" w:name="_Toc399334387"/>
      <w:bookmarkStart w:id="143" w:name="_Toc399334648"/>
      <w:bookmarkStart w:id="144" w:name="_Toc399422377"/>
      <w:bookmarkStart w:id="145" w:name="_Toc399423668"/>
      <w:bookmarkStart w:id="146" w:name="_Toc399424323"/>
      <w:bookmarkStart w:id="147" w:name="_Toc399425466"/>
      <w:bookmarkStart w:id="148" w:name="_Toc399744181"/>
      <w:bookmarkStart w:id="149" w:name="_Toc400025674"/>
      <w:bookmarkStart w:id="150" w:name="_Toc399164320"/>
      <w:bookmarkStart w:id="151" w:name="_Toc399164460"/>
      <w:bookmarkStart w:id="152" w:name="_Toc399164573"/>
      <w:bookmarkStart w:id="153" w:name="_Toc399166360"/>
      <w:bookmarkStart w:id="154" w:name="_Toc399166940"/>
      <w:bookmarkStart w:id="155" w:name="_Toc399167238"/>
      <w:bookmarkStart w:id="156" w:name="_Toc399168096"/>
      <w:bookmarkStart w:id="157" w:name="_Toc399168388"/>
      <w:bookmarkStart w:id="158" w:name="_Toc399244847"/>
      <w:bookmarkStart w:id="159" w:name="_Toc399245139"/>
      <w:bookmarkStart w:id="160" w:name="_Toc399245487"/>
      <w:bookmarkStart w:id="161" w:name="_Toc399245781"/>
      <w:bookmarkStart w:id="162" w:name="_Toc399246075"/>
      <w:bookmarkStart w:id="163" w:name="_Toc399333605"/>
      <w:bookmarkStart w:id="164" w:name="_Toc399333866"/>
      <w:bookmarkStart w:id="165" w:name="_Toc399334127"/>
      <w:bookmarkStart w:id="166" w:name="_Toc399334388"/>
      <w:bookmarkStart w:id="167" w:name="_Toc399334649"/>
      <w:bookmarkStart w:id="168" w:name="_Toc399422378"/>
      <w:bookmarkStart w:id="169" w:name="_Toc399423669"/>
      <w:bookmarkStart w:id="170" w:name="_Toc399424324"/>
      <w:bookmarkStart w:id="171" w:name="_Toc399425467"/>
      <w:bookmarkStart w:id="172" w:name="_Toc399744182"/>
      <w:bookmarkStart w:id="173" w:name="_Toc400025675"/>
      <w:bookmarkStart w:id="174" w:name="_Toc399164321"/>
      <w:bookmarkStart w:id="175" w:name="_Toc399164461"/>
      <w:bookmarkStart w:id="176" w:name="_Toc399164574"/>
      <w:bookmarkStart w:id="177" w:name="_Toc399166361"/>
      <w:bookmarkStart w:id="178" w:name="_Toc399166941"/>
      <w:bookmarkStart w:id="179" w:name="_Toc399167239"/>
      <w:bookmarkStart w:id="180" w:name="_Toc399168097"/>
      <w:bookmarkStart w:id="181" w:name="_Toc399168389"/>
      <w:bookmarkStart w:id="182" w:name="_Toc399244848"/>
      <w:bookmarkStart w:id="183" w:name="_Toc399245140"/>
      <w:bookmarkStart w:id="184" w:name="_Toc399245488"/>
      <w:bookmarkStart w:id="185" w:name="_Toc399245782"/>
      <w:bookmarkStart w:id="186" w:name="_Toc399246076"/>
      <w:bookmarkStart w:id="187" w:name="_Toc399333606"/>
      <w:bookmarkStart w:id="188" w:name="_Toc399333867"/>
      <w:bookmarkStart w:id="189" w:name="_Toc399334128"/>
      <w:bookmarkStart w:id="190" w:name="_Toc399334389"/>
      <w:bookmarkStart w:id="191" w:name="_Toc399334650"/>
      <w:bookmarkStart w:id="192" w:name="_Toc399422379"/>
      <w:bookmarkStart w:id="193" w:name="_Toc399423670"/>
      <w:bookmarkStart w:id="194" w:name="_Toc399424325"/>
      <w:bookmarkStart w:id="195" w:name="_Toc399425468"/>
      <w:bookmarkStart w:id="196" w:name="_Toc399744183"/>
      <w:bookmarkStart w:id="197" w:name="_Toc400025676"/>
      <w:bookmarkStart w:id="198" w:name="_Toc399164322"/>
      <w:bookmarkStart w:id="199" w:name="_Toc399164462"/>
      <w:bookmarkStart w:id="200" w:name="_Toc399164575"/>
      <w:bookmarkStart w:id="201" w:name="_Toc399166362"/>
      <w:bookmarkStart w:id="202" w:name="_Toc399166942"/>
      <w:bookmarkStart w:id="203" w:name="_Toc399167240"/>
      <w:bookmarkStart w:id="204" w:name="_Toc399168098"/>
      <w:bookmarkStart w:id="205" w:name="_Toc399168390"/>
      <w:bookmarkStart w:id="206" w:name="_Toc399244849"/>
      <w:bookmarkStart w:id="207" w:name="_Toc399245141"/>
      <w:bookmarkStart w:id="208" w:name="_Toc399245489"/>
      <w:bookmarkStart w:id="209" w:name="_Toc399245783"/>
      <w:bookmarkStart w:id="210" w:name="_Toc399246077"/>
      <w:bookmarkStart w:id="211" w:name="_Toc399333607"/>
      <w:bookmarkStart w:id="212" w:name="_Toc399333868"/>
      <w:bookmarkStart w:id="213" w:name="_Toc399334129"/>
      <w:bookmarkStart w:id="214" w:name="_Toc399334390"/>
      <w:bookmarkStart w:id="215" w:name="_Toc399334651"/>
      <w:bookmarkStart w:id="216" w:name="_Toc399422380"/>
      <w:bookmarkStart w:id="217" w:name="_Toc399423671"/>
      <w:bookmarkStart w:id="218" w:name="_Toc399424326"/>
      <w:bookmarkStart w:id="219" w:name="_Toc399425469"/>
      <w:bookmarkStart w:id="220" w:name="_Toc399744184"/>
      <w:bookmarkStart w:id="221" w:name="_Toc400025677"/>
      <w:bookmarkStart w:id="222" w:name="_Toc404753997"/>
      <w:bookmarkStart w:id="223" w:name="_Toc4124568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293BAE">
        <w:lastRenderedPageBreak/>
        <w:t>Consultation</w:t>
      </w:r>
      <w:bookmarkEnd w:id="222"/>
      <w:bookmarkEnd w:id="223"/>
    </w:p>
    <w:p w:rsidR="00710C36" w:rsidRPr="003E547E" w:rsidRDefault="00710C36" w:rsidP="00EC736B"/>
    <w:p w:rsidR="00FD1A13" w:rsidRDefault="00FD1A13" w:rsidP="00EC736B">
      <w:pPr>
        <w:jc w:val="both"/>
        <w:rPr>
          <w:rFonts w:cs="Arial"/>
        </w:rPr>
      </w:pPr>
      <w:r w:rsidRPr="00EC736B">
        <w:rPr>
          <w:rFonts w:cs="Arial"/>
        </w:rPr>
        <w:t>You are invited to provide comments on this issues paper to the Department of the Attorney-General and Justice.  Comments can be as short or informal as an email or letter, or it can be a more substantial document.  Comments do not have to address all aspects of t</w:t>
      </w:r>
      <w:r w:rsidR="00BD6B22" w:rsidRPr="00EC736B">
        <w:rPr>
          <w:rFonts w:cs="Arial"/>
        </w:rPr>
        <w:t>his Issues Paper</w:t>
      </w:r>
      <w:r w:rsidRPr="00EC736B">
        <w:rPr>
          <w:rFonts w:cs="Arial"/>
        </w:rPr>
        <w:t>.  Electronic copies should be sent whenever possible.</w:t>
      </w:r>
    </w:p>
    <w:p w:rsidR="004D2EFA" w:rsidRPr="00EC736B" w:rsidRDefault="004D2EFA" w:rsidP="00EC736B">
      <w:pPr>
        <w:jc w:val="both"/>
        <w:rPr>
          <w:rFonts w:cs="Arial"/>
        </w:rPr>
      </w:pPr>
    </w:p>
    <w:p w:rsidR="00FD1A13" w:rsidRPr="00EC736B" w:rsidRDefault="00FD1A13" w:rsidP="00EC736B">
      <w:pPr>
        <w:jc w:val="both"/>
        <w:rPr>
          <w:rFonts w:cs="Arial"/>
        </w:rPr>
      </w:pPr>
      <w:r w:rsidRPr="00EC736B">
        <w:rPr>
          <w:rFonts w:cs="Arial"/>
        </w:rPr>
        <w:t>Comments should be sent to:</w:t>
      </w:r>
    </w:p>
    <w:p w:rsidR="004D2EFA" w:rsidRDefault="004D2EFA" w:rsidP="00EC736B">
      <w:pPr>
        <w:jc w:val="both"/>
        <w:rPr>
          <w:rFonts w:cs="Arial"/>
        </w:rPr>
      </w:pPr>
    </w:p>
    <w:p w:rsidR="00FD1A13" w:rsidRPr="003360FB" w:rsidRDefault="00FD1A13" w:rsidP="00EC736B">
      <w:pPr>
        <w:jc w:val="both"/>
        <w:rPr>
          <w:rFonts w:cs="Arial"/>
        </w:rPr>
      </w:pPr>
      <w:r w:rsidRPr="003360FB">
        <w:rPr>
          <w:rFonts w:cs="Arial"/>
        </w:rPr>
        <w:t>Director, Legal Policy</w:t>
      </w:r>
    </w:p>
    <w:p w:rsidR="00FD1A13" w:rsidRPr="00C216D2" w:rsidRDefault="00FD1A13" w:rsidP="00EC736B">
      <w:pPr>
        <w:jc w:val="both"/>
        <w:rPr>
          <w:rFonts w:cs="Arial"/>
        </w:rPr>
      </w:pPr>
      <w:r w:rsidRPr="00C216D2">
        <w:rPr>
          <w:rFonts w:cs="Arial"/>
        </w:rPr>
        <w:t>Department of the Attorney-General and Justice</w:t>
      </w:r>
    </w:p>
    <w:p w:rsidR="00FD1A13" w:rsidRPr="00734A7B" w:rsidRDefault="00FD1A13" w:rsidP="00EC736B">
      <w:pPr>
        <w:jc w:val="both"/>
        <w:rPr>
          <w:rFonts w:cs="Arial"/>
        </w:rPr>
      </w:pPr>
      <w:r w:rsidRPr="00C216D2">
        <w:rPr>
          <w:rFonts w:cs="Arial"/>
        </w:rPr>
        <w:t>GPO Box 1722,</w:t>
      </w:r>
    </w:p>
    <w:p w:rsidR="00FD1A13" w:rsidRPr="00710C36" w:rsidRDefault="00FD1A13" w:rsidP="00EC736B">
      <w:pPr>
        <w:jc w:val="both"/>
        <w:rPr>
          <w:rFonts w:cs="Arial"/>
        </w:rPr>
      </w:pPr>
      <w:r w:rsidRPr="009A305A">
        <w:rPr>
          <w:rFonts w:cs="Arial"/>
        </w:rPr>
        <w:t>DARWIN NT 0801</w:t>
      </w:r>
    </w:p>
    <w:p w:rsidR="00FD1A13" w:rsidRPr="00EC736B" w:rsidRDefault="00FD1A13" w:rsidP="007F30A8">
      <w:pPr>
        <w:tabs>
          <w:tab w:val="left" w:pos="3261"/>
        </w:tabs>
        <w:spacing w:before="240"/>
        <w:ind w:right="283"/>
        <w:rPr>
          <w:rFonts w:cs="Arial"/>
          <w:color w:val="0000FF"/>
          <w:u w:val="single"/>
        </w:rPr>
      </w:pPr>
      <w:r w:rsidRPr="00EC736B">
        <w:rPr>
          <w:rFonts w:cs="Arial"/>
        </w:rPr>
        <w:t xml:space="preserve">Or by email to </w:t>
      </w:r>
      <w:bookmarkStart w:id="224" w:name="OLE_LINK4"/>
      <w:bookmarkStart w:id="225" w:name="OLE_LINK3"/>
      <w:r w:rsidRPr="00EC736B">
        <w:rPr>
          <w:rFonts w:cs="Arial"/>
        </w:rPr>
        <w:fldChar w:fldCharType="begin"/>
      </w:r>
      <w:r w:rsidRPr="00EC736B">
        <w:rPr>
          <w:rFonts w:cs="Arial"/>
        </w:rPr>
        <w:instrText xml:space="preserve"> HYPERLINK "mailto:Policy.AGD@nt.gov.au" </w:instrText>
      </w:r>
      <w:r w:rsidRPr="00EC736B">
        <w:rPr>
          <w:rFonts w:cs="Arial"/>
        </w:rPr>
        <w:fldChar w:fldCharType="separate"/>
      </w:r>
      <w:r w:rsidRPr="00EC736B">
        <w:rPr>
          <w:rStyle w:val="Hyperlink"/>
          <w:rFonts w:cs="Arial"/>
        </w:rPr>
        <w:t>Policy.AGD@nt.gov.au</w:t>
      </w:r>
      <w:bookmarkEnd w:id="224"/>
      <w:bookmarkEnd w:id="225"/>
      <w:r w:rsidRPr="00EC736B">
        <w:rPr>
          <w:rFonts w:cs="Arial"/>
        </w:rPr>
        <w:fldChar w:fldCharType="end"/>
      </w:r>
    </w:p>
    <w:p w:rsidR="00FD1A13" w:rsidRPr="00EC736B" w:rsidRDefault="00FD1A13" w:rsidP="007F30A8">
      <w:pPr>
        <w:tabs>
          <w:tab w:val="left" w:pos="3261"/>
        </w:tabs>
        <w:spacing w:before="240"/>
        <w:ind w:right="283"/>
        <w:rPr>
          <w:rFonts w:cs="Arial"/>
          <w:b/>
        </w:rPr>
      </w:pPr>
      <w:r w:rsidRPr="00EC736B">
        <w:rPr>
          <w:rFonts w:cs="Arial"/>
          <w:b/>
        </w:rPr>
        <w:t xml:space="preserve">The closing date for comments on this </w:t>
      </w:r>
      <w:r w:rsidR="00B443A2">
        <w:rPr>
          <w:rFonts w:cs="Arial"/>
          <w:b/>
        </w:rPr>
        <w:t>Issues Paper</w:t>
      </w:r>
      <w:r w:rsidRPr="00EC736B">
        <w:rPr>
          <w:rFonts w:cs="Arial"/>
          <w:b/>
        </w:rPr>
        <w:t xml:space="preserve"> is </w:t>
      </w:r>
      <w:r w:rsidR="003C55FD">
        <w:rPr>
          <w:rFonts w:cs="Arial"/>
          <w:b/>
        </w:rPr>
        <w:t>3</w:t>
      </w:r>
      <w:r w:rsidR="00856906">
        <w:rPr>
          <w:rFonts w:cs="Arial"/>
          <w:b/>
        </w:rPr>
        <w:t>0</w:t>
      </w:r>
      <w:r w:rsidR="003C55FD">
        <w:rPr>
          <w:rFonts w:cs="Arial"/>
          <w:b/>
        </w:rPr>
        <w:t xml:space="preserve"> </w:t>
      </w:r>
      <w:r w:rsidR="00856906">
        <w:rPr>
          <w:rFonts w:cs="Arial"/>
          <w:b/>
        </w:rPr>
        <w:t>April</w:t>
      </w:r>
      <w:r w:rsidR="00C21A9C" w:rsidRPr="00EC736B">
        <w:rPr>
          <w:rFonts w:cs="Arial"/>
          <w:b/>
        </w:rPr>
        <w:t xml:space="preserve"> </w:t>
      </w:r>
      <w:r w:rsidRPr="00EC736B">
        <w:rPr>
          <w:rFonts w:cs="Arial"/>
          <w:b/>
        </w:rPr>
        <w:t>201</w:t>
      </w:r>
      <w:r w:rsidR="00C21A9C">
        <w:rPr>
          <w:rFonts w:cs="Arial"/>
          <w:b/>
        </w:rPr>
        <w:t>5</w:t>
      </w:r>
      <w:r w:rsidRPr="00EC736B">
        <w:rPr>
          <w:rFonts w:cs="Arial"/>
          <w:b/>
        </w:rPr>
        <w:t>.</w:t>
      </w:r>
    </w:p>
    <w:p w:rsidR="00FD1A13" w:rsidRPr="00EC736B" w:rsidRDefault="00FD1A13" w:rsidP="007F30A8">
      <w:pPr>
        <w:tabs>
          <w:tab w:val="left" w:pos="3261"/>
        </w:tabs>
        <w:spacing w:before="240"/>
        <w:ind w:right="283"/>
        <w:jc w:val="both"/>
        <w:rPr>
          <w:rFonts w:cs="Arial"/>
        </w:rPr>
      </w:pPr>
      <w:r w:rsidRPr="00EC736B">
        <w:rPr>
          <w:rFonts w:cs="Arial"/>
        </w:rPr>
        <w:t>Any feedback or comment received by the Department of the Attorney-General and Justice will be treated as a public document unless clearly marked as ‘confidential’.  In the absence of such clear indication, the Department of the Attorney-General and Justice will treat the feedback or comment as non</w:t>
      </w:r>
      <w:r w:rsidR="00B443A2">
        <w:rPr>
          <w:rFonts w:cs="Arial"/>
        </w:rPr>
        <w:noBreakHyphen/>
      </w:r>
      <w:r w:rsidRPr="00EC736B">
        <w:rPr>
          <w:rFonts w:cs="Arial"/>
        </w:rPr>
        <w:t>confidential.</w:t>
      </w:r>
    </w:p>
    <w:p w:rsidR="00FD1A13" w:rsidRPr="00EC736B" w:rsidRDefault="00FD1A13" w:rsidP="007F30A8">
      <w:pPr>
        <w:tabs>
          <w:tab w:val="left" w:pos="3261"/>
        </w:tabs>
        <w:spacing w:before="240"/>
        <w:ind w:right="283"/>
        <w:jc w:val="both"/>
        <w:rPr>
          <w:rFonts w:cs="Arial"/>
        </w:rPr>
      </w:pPr>
      <w:r w:rsidRPr="00EC736B">
        <w:rPr>
          <w:rFonts w:cs="Arial"/>
        </w:rPr>
        <w:t>Non-confidential feedback or comments will be made publicly available and published on the Department of the Attorney-General and Justice website.  The Department of the Attorney-General and Justice may draw upon the contents of such and quote from them or refer to them in reports, which may be made publicly available.</w:t>
      </w:r>
    </w:p>
    <w:p w:rsidR="00FD1A13" w:rsidRPr="00EC736B" w:rsidRDefault="00FD1A13" w:rsidP="007F30A8">
      <w:pPr>
        <w:tabs>
          <w:tab w:val="left" w:pos="3261"/>
        </w:tabs>
        <w:spacing w:before="240"/>
        <w:ind w:right="283"/>
        <w:jc w:val="both"/>
        <w:rPr>
          <w:rFonts w:cs="Arial"/>
        </w:rPr>
      </w:pPr>
      <w:r w:rsidRPr="00EC736B">
        <w:rPr>
          <w:rFonts w:cs="Arial"/>
        </w:rPr>
        <w:t xml:space="preserve">Any requests made to the Department of the Attorney-General and Justice for access to a confidential submission, feedback or comment will be determined in accordance with the </w:t>
      </w:r>
      <w:r w:rsidRPr="00EC736B">
        <w:rPr>
          <w:rFonts w:cs="Arial"/>
          <w:i/>
        </w:rPr>
        <w:t>Information Act</w:t>
      </w:r>
      <w:r w:rsidRPr="00EC736B">
        <w:rPr>
          <w:rFonts w:cs="Arial"/>
        </w:rPr>
        <w:t xml:space="preserve"> (NT).</w:t>
      </w:r>
    </w:p>
    <w:p w:rsidR="00FD1A13" w:rsidRPr="00EC736B" w:rsidRDefault="00FD1A13" w:rsidP="007F30A8">
      <w:pPr>
        <w:autoSpaceDE w:val="0"/>
        <w:autoSpaceDN w:val="0"/>
        <w:adjustRightInd w:val="0"/>
        <w:ind w:right="283"/>
        <w:jc w:val="both"/>
        <w:rPr>
          <w:rFonts w:cs="Arial"/>
        </w:rPr>
      </w:pPr>
    </w:p>
    <w:p w:rsidR="00FD1A13" w:rsidRDefault="00FD1A13" w:rsidP="007F30A8">
      <w:pPr>
        <w:autoSpaceDE w:val="0"/>
        <w:autoSpaceDN w:val="0"/>
        <w:adjustRightInd w:val="0"/>
        <w:ind w:right="283"/>
        <w:jc w:val="both"/>
        <w:rPr>
          <w:rFonts w:cs="Arial"/>
          <w:bCs/>
        </w:rPr>
      </w:pPr>
      <w:r w:rsidRPr="00EC736B">
        <w:rPr>
          <w:rFonts w:cs="Arial"/>
        </w:rPr>
        <w:t xml:space="preserve">Note: </w:t>
      </w:r>
      <w:r w:rsidRPr="00EC736B">
        <w:rPr>
          <w:rFonts w:cs="Arial"/>
          <w:bCs/>
        </w:rPr>
        <w:t xml:space="preserve">Although every care has been taken in the preparation of the </w:t>
      </w:r>
      <w:r w:rsidR="00B443A2">
        <w:rPr>
          <w:rFonts w:cs="Arial"/>
          <w:bCs/>
        </w:rPr>
        <w:t>Issues Paper</w:t>
      </w:r>
      <w:r w:rsidRPr="00EC736B">
        <w:rPr>
          <w:rFonts w:cs="Arial"/>
          <w:bCs/>
        </w:rPr>
        <w:t xml:space="preserve"> to ensure accuracy, it has been produced for the general guidance only of persons wishing to provide comments on the issues.  The contents of the paper do not constitute legal advice or legal information and they do not constitute Government policy documents.</w:t>
      </w:r>
    </w:p>
    <w:p w:rsidR="00EA5A2A" w:rsidRPr="00EC736B" w:rsidRDefault="00EA5A2A" w:rsidP="007F30A8">
      <w:pPr>
        <w:autoSpaceDE w:val="0"/>
        <w:autoSpaceDN w:val="0"/>
        <w:adjustRightInd w:val="0"/>
        <w:ind w:right="283"/>
        <w:jc w:val="both"/>
        <w:rPr>
          <w:rFonts w:cs="Arial"/>
        </w:rPr>
      </w:pPr>
    </w:p>
    <w:p w:rsidR="00FD1A13" w:rsidRPr="001E73BA" w:rsidRDefault="00FD1A13" w:rsidP="00BD3F59">
      <w:pPr>
        <w:jc w:val="both"/>
        <w:rPr>
          <w:rFonts w:ascii="Calibri" w:hAnsi="Calibri" w:cs="Calibri"/>
        </w:rPr>
      </w:pPr>
      <w:r w:rsidRPr="001E73BA">
        <w:rPr>
          <w:rFonts w:ascii="Calibri" w:hAnsi="Calibri" w:cs="Calibri"/>
        </w:rPr>
        <w:br w:type="page"/>
      </w:r>
    </w:p>
    <w:p w:rsidR="008706AA" w:rsidRDefault="008706AA" w:rsidP="00EC736B">
      <w:pPr>
        <w:pStyle w:val="Heading1"/>
        <w:spacing w:before="0" w:after="0"/>
        <w:ind w:left="432"/>
        <w:rPr>
          <w:rFonts w:asciiTheme="minorHAnsi" w:hAnsiTheme="minorHAnsi" w:cstheme="minorHAnsi"/>
        </w:rPr>
      </w:pPr>
      <w:bookmarkStart w:id="226" w:name="_Toc399164331"/>
      <w:bookmarkStart w:id="227" w:name="_Toc399164471"/>
      <w:bookmarkStart w:id="228" w:name="_Toc399164584"/>
      <w:bookmarkStart w:id="229" w:name="_Toc399166371"/>
      <w:bookmarkStart w:id="230" w:name="_Toc399166951"/>
      <w:bookmarkStart w:id="231" w:name="_Toc399167249"/>
      <w:bookmarkStart w:id="232" w:name="_Toc399168107"/>
      <w:bookmarkStart w:id="233" w:name="_Toc399168399"/>
      <w:bookmarkStart w:id="234" w:name="_Toc399244858"/>
      <w:bookmarkStart w:id="235" w:name="_Toc399245150"/>
      <w:bookmarkStart w:id="236" w:name="_Toc399245498"/>
      <w:bookmarkStart w:id="237" w:name="_Toc399245792"/>
      <w:bookmarkStart w:id="238" w:name="_Toc399246086"/>
      <w:bookmarkStart w:id="239" w:name="_Toc399333616"/>
      <w:bookmarkStart w:id="240" w:name="_Toc399333877"/>
      <w:bookmarkStart w:id="241" w:name="_Toc399334138"/>
      <w:bookmarkStart w:id="242" w:name="_Toc399334399"/>
      <w:bookmarkStart w:id="243" w:name="_Toc399334660"/>
      <w:bookmarkStart w:id="244" w:name="_Toc399422389"/>
      <w:bookmarkStart w:id="245" w:name="_Toc399423680"/>
      <w:bookmarkStart w:id="246" w:name="_Toc399424335"/>
      <w:bookmarkStart w:id="247" w:name="_Toc399425471"/>
      <w:bookmarkStart w:id="248" w:name="_Toc399744186"/>
      <w:bookmarkStart w:id="249" w:name="_Toc400025679"/>
      <w:bookmarkStart w:id="250" w:name="_Toc399164332"/>
      <w:bookmarkStart w:id="251" w:name="_Toc399164472"/>
      <w:bookmarkStart w:id="252" w:name="_Toc399164585"/>
      <w:bookmarkStart w:id="253" w:name="_Toc399166372"/>
      <w:bookmarkStart w:id="254" w:name="_Toc399166952"/>
      <w:bookmarkStart w:id="255" w:name="_Toc399167250"/>
      <w:bookmarkStart w:id="256" w:name="_Toc399168108"/>
      <w:bookmarkStart w:id="257" w:name="_Toc399168400"/>
      <w:bookmarkStart w:id="258" w:name="_Toc399244859"/>
      <w:bookmarkStart w:id="259" w:name="_Toc399245151"/>
      <w:bookmarkStart w:id="260" w:name="_Toc399245499"/>
      <w:bookmarkStart w:id="261" w:name="_Toc399245793"/>
      <w:bookmarkStart w:id="262" w:name="_Toc399246087"/>
      <w:bookmarkStart w:id="263" w:name="_Toc399333617"/>
      <w:bookmarkStart w:id="264" w:name="_Toc399333878"/>
      <w:bookmarkStart w:id="265" w:name="_Toc399334139"/>
      <w:bookmarkStart w:id="266" w:name="_Toc399334400"/>
      <w:bookmarkStart w:id="267" w:name="_Toc399334661"/>
      <w:bookmarkStart w:id="268" w:name="_Toc399422390"/>
      <w:bookmarkStart w:id="269" w:name="_Toc399423681"/>
      <w:bookmarkStart w:id="270" w:name="_Toc399424336"/>
      <w:bookmarkStart w:id="271" w:name="_Toc399425472"/>
      <w:bookmarkStart w:id="272" w:name="_Toc399744187"/>
      <w:bookmarkStart w:id="273" w:name="_Toc400025680"/>
      <w:bookmarkStart w:id="274" w:name="_Toc404753998"/>
      <w:bookmarkStart w:id="275" w:name="_Toc412456813"/>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417C29">
        <w:lastRenderedPageBreak/>
        <w:t>Current</w:t>
      </w:r>
      <w:r w:rsidRPr="00D8212B">
        <w:rPr>
          <w:rFonts w:asciiTheme="minorHAnsi" w:hAnsiTheme="minorHAnsi" w:cstheme="minorHAnsi"/>
        </w:rPr>
        <w:t xml:space="preserve"> </w:t>
      </w:r>
      <w:r>
        <w:rPr>
          <w:rFonts w:asciiTheme="minorHAnsi" w:hAnsiTheme="minorHAnsi" w:cstheme="minorHAnsi"/>
        </w:rPr>
        <w:t>P</w:t>
      </w:r>
      <w:bookmarkStart w:id="276" w:name="_Toc464953130"/>
      <w:bookmarkStart w:id="277" w:name="_Toc493565604"/>
      <w:bookmarkStart w:id="278" w:name="_Toc5010215"/>
      <w:bookmarkStart w:id="279" w:name="_Toc32119478"/>
      <w:bookmarkStart w:id="280" w:name="_Toc398898874"/>
      <w:r w:rsidRPr="00D8212B">
        <w:rPr>
          <w:rFonts w:asciiTheme="minorHAnsi" w:hAnsiTheme="minorHAnsi" w:cstheme="minorHAnsi"/>
        </w:rPr>
        <w:t>osition</w:t>
      </w:r>
      <w:bookmarkEnd w:id="274"/>
      <w:bookmarkEnd w:id="275"/>
      <w:bookmarkEnd w:id="276"/>
      <w:bookmarkEnd w:id="277"/>
      <w:bookmarkEnd w:id="278"/>
      <w:bookmarkEnd w:id="279"/>
      <w:bookmarkEnd w:id="280"/>
    </w:p>
    <w:p w:rsidR="00710C36" w:rsidRPr="00EC736B" w:rsidRDefault="00710C36" w:rsidP="00EC736B"/>
    <w:p w:rsidR="00DD168C" w:rsidRDefault="00DD168C" w:rsidP="00EC736B">
      <w:pPr>
        <w:pStyle w:val="Heading2"/>
        <w:spacing w:before="0" w:after="0"/>
        <w:ind w:left="851" w:hanging="851"/>
        <w:rPr>
          <w:rFonts w:asciiTheme="minorHAnsi" w:hAnsiTheme="minorHAnsi" w:cstheme="minorHAnsi"/>
        </w:rPr>
      </w:pPr>
      <w:bookmarkStart w:id="281" w:name="_Toc404753999"/>
      <w:bookmarkStart w:id="282" w:name="_Toc412456814"/>
      <w:bookmarkStart w:id="283" w:name="_Toc5010216"/>
      <w:bookmarkStart w:id="284" w:name="_Toc32119479"/>
      <w:bookmarkStart w:id="285" w:name="_Toc398898875"/>
      <w:r>
        <w:rPr>
          <w:rFonts w:asciiTheme="minorHAnsi" w:hAnsiTheme="minorHAnsi" w:cstheme="minorHAnsi"/>
        </w:rPr>
        <w:t>Background</w:t>
      </w:r>
      <w:bookmarkEnd w:id="281"/>
      <w:bookmarkEnd w:id="282"/>
    </w:p>
    <w:p w:rsidR="008E2CAF" w:rsidRPr="006308E2" w:rsidRDefault="008E2CAF" w:rsidP="006308E2">
      <w:pPr>
        <w:jc w:val="both"/>
        <w:rPr>
          <w:rFonts w:cs="Arial"/>
        </w:rPr>
      </w:pPr>
    </w:p>
    <w:p w:rsidR="00DD168C" w:rsidRPr="006308E2" w:rsidRDefault="00DD168C" w:rsidP="006308E2">
      <w:pPr>
        <w:jc w:val="both"/>
        <w:rPr>
          <w:rFonts w:cs="Arial"/>
        </w:rPr>
      </w:pPr>
      <w:r w:rsidRPr="006308E2">
        <w:rPr>
          <w:rFonts w:cs="Arial"/>
        </w:rPr>
        <w:t xml:space="preserve">The </w:t>
      </w:r>
      <w:r w:rsidRPr="006308E2">
        <w:rPr>
          <w:rFonts w:cs="Arial"/>
          <w:i/>
        </w:rPr>
        <w:t>Residential Tenancies Act</w:t>
      </w:r>
      <w:r w:rsidRPr="006308E2">
        <w:rPr>
          <w:rFonts w:cs="Arial"/>
        </w:rPr>
        <w:t xml:space="preserve"> was enacted in 1999, following a long period of extensive community consultation.  </w:t>
      </w:r>
    </w:p>
    <w:p w:rsidR="00DD168C" w:rsidRPr="006308E2" w:rsidRDefault="00DD168C" w:rsidP="006308E2">
      <w:pPr>
        <w:jc w:val="both"/>
        <w:rPr>
          <w:rFonts w:cs="Arial"/>
        </w:rPr>
      </w:pPr>
    </w:p>
    <w:p w:rsidR="00DD168C" w:rsidRPr="006308E2" w:rsidRDefault="00DD168C" w:rsidP="006308E2">
      <w:pPr>
        <w:jc w:val="both"/>
        <w:rPr>
          <w:rFonts w:cs="Arial"/>
        </w:rPr>
      </w:pPr>
      <w:r w:rsidRPr="006308E2">
        <w:rPr>
          <w:rFonts w:cs="Arial"/>
        </w:rPr>
        <w:t xml:space="preserve">The Act aims to provide a framework which enables parties to residential tenancy agreements to interact with clear and consistent guidelines.  The Act aims to present, in a logical structure, a set of rules governing residential tenancies so as to reduce disputes between the parties.  In the event of a dispute, the Act establishes a streamlined and easily accessible dispute resolution process.  </w:t>
      </w:r>
    </w:p>
    <w:p w:rsidR="00DD168C" w:rsidRPr="006308E2" w:rsidRDefault="00DD168C" w:rsidP="006308E2">
      <w:pPr>
        <w:jc w:val="both"/>
        <w:rPr>
          <w:rFonts w:cs="Arial"/>
        </w:rPr>
      </w:pPr>
    </w:p>
    <w:p w:rsidR="00DD168C" w:rsidRPr="006308E2" w:rsidRDefault="00DD168C" w:rsidP="006308E2">
      <w:pPr>
        <w:jc w:val="both"/>
        <w:rPr>
          <w:rFonts w:cs="Arial"/>
        </w:rPr>
      </w:pPr>
      <w:r w:rsidRPr="006308E2">
        <w:rPr>
          <w:rFonts w:cs="Arial"/>
        </w:rPr>
        <w:t>The Act sets out the minimum terms of residential tenancy agreements, and sets out the procedures relating to security deposits, condition reports and payment of rent.  It clarifies the respective rights and responsibilities of tenants and landlords in respect to repairs and maintenance of the premises, and sets out the rules for the termination of a tenancy by a tenant or landlord.</w:t>
      </w:r>
    </w:p>
    <w:p w:rsidR="00DD168C" w:rsidRPr="006308E2" w:rsidRDefault="00DD168C" w:rsidP="006308E2">
      <w:pPr>
        <w:jc w:val="both"/>
        <w:rPr>
          <w:rFonts w:cs="Arial"/>
        </w:rPr>
      </w:pPr>
    </w:p>
    <w:p w:rsidR="00DD168C" w:rsidRPr="006308E2" w:rsidRDefault="00DD168C" w:rsidP="006308E2">
      <w:pPr>
        <w:jc w:val="both"/>
        <w:rPr>
          <w:rFonts w:cs="Arial"/>
        </w:rPr>
      </w:pPr>
      <w:r w:rsidRPr="006308E2">
        <w:rPr>
          <w:rFonts w:cs="Arial"/>
        </w:rPr>
        <w:t>The Act is administered by the Commissioner of Tenancies</w:t>
      </w:r>
      <w:r w:rsidRPr="006308E2">
        <w:rPr>
          <w:rStyle w:val="FootnoteReference"/>
          <w:rFonts w:cs="Arial"/>
          <w:sz w:val="24"/>
        </w:rPr>
        <w:footnoteReference w:id="1"/>
      </w:r>
      <w:r w:rsidRPr="006308E2">
        <w:rPr>
          <w:rFonts w:cs="Arial"/>
        </w:rPr>
        <w:t xml:space="preserve">, who is provided with wide ranging powers in respect of conciliation and inquiry, and the making of enforceable orders.  The Commissioner is also responsible for the enforcement of the Act, which includes the power to issue infringement notices for certain breaches of the Act.  </w:t>
      </w:r>
    </w:p>
    <w:p w:rsidR="00DD168C" w:rsidRPr="006308E2" w:rsidRDefault="00DD168C" w:rsidP="006308E2">
      <w:pPr>
        <w:jc w:val="both"/>
        <w:rPr>
          <w:rFonts w:cs="Arial"/>
        </w:rPr>
      </w:pPr>
    </w:p>
    <w:p w:rsidR="00DD168C" w:rsidRPr="006308E2" w:rsidRDefault="00DD168C" w:rsidP="006308E2">
      <w:pPr>
        <w:jc w:val="both"/>
        <w:rPr>
          <w:rFonts w:cs="Arial"/>
        </w:rPr>
      </w:pPr>
      <w:r w:rsidRPr="006308E2">
        <w:rPr>
          <w:rFonts w:cs="Arial"/>
        </w:rPr>
        <w:t>The jurisdiction of the Commissioner is similar to that of the Small Claims Court, with more significant or complex issues being matters for the Court (usually the Local Court) to determine.</w:t>
      </w:r>
      <w:r w:rsidRPr="006308E2">
        <w:rPr>
          <w:rStyle w:val="FootnoteReference"/>
          <w:rFonts w:cs="Arial"/>
          <w:sz w:val="24"/>
        </w:rPr>
        <w:footnoteReference w:id="2"/>
      </w:r>
    </w:p>
    <w:p w:rsidR="00DD168C" w:rsidRPr="006308E2" w:rsidRDefault="00DD168C" w:rsidP="006308E2">
      <w:pPr>
        <w:jc w:val="both"/>
        <w:rPr>
          <w:rFonts w:cs="Arial"/>
        </w:rPr>
      </w:pPr>
    </w:p>
    <w:p w:rsidR="00DD168C" w:rsidRPr="006308E2" w:rsidRDefault="00DD168C" w:rsidP="006308E2">
      <w:pPr>
        <w:spacing w:after="240"/>
        <w:jc w:val="both"/>
        <w:rPr>
          <w:rFonts w:cs="Arial"/>
        </w:rPr>
      </w:pPr>
      <w:r w:rsidRPr="006308E2">
        <w:rPr>
          <w:rFonts w:cs="Arial"/>
        </w:rPr>
        <w:t>Within this framework, the objectives of the Act (which are set out in section 3) are:</w:t>
      </w:r>
    </w:p>
    <w:p w:rsidR="00DD168C" w:rsidRPr="006308E2" w:rsidRDefault="00DD168C" w:rsidP="006308E2">
      <w:pPr>
        <w:pStyle w:val="Paragraph"/>
        <w:numPr>
          <w:ilvl w:val="0"/>
          <w:numId w:val="139"/>
        </w:numPr>
        <w:ind w:left="567" w:hanging="567"/>
        <w:rPr>
          <w:rFonts w:ascii="Arial" w:hAnsi="Arial" w:cs="Arial"/>
        </w:rPr>
      </w:pPr>
      <w:r w:rsidRPr="006308E2">
        <w:rPr>
          <w:rFonts w:ascii="Arial" w:hAnsi="Arial" w:cs="Arial"/>
        </w:rPr>
        <w:t>to fairly balance the rights and duties of tenants and landlords;</w:t>
      </w:r>
    </w:p>
    <w:p w:rsidR="00DD168C" w:rsidRPr="006308E2" w:rsidRDefault="00DD168C" w:rsidP="006308E2">
      <w:pPr>
        <w:pStyle w:val="Paragraph"/>
        <w:numPr>
          <w:ilvl w:val="0"/>
          <w:numId w:val="139"/>
        </w:numPr>
        <w:ind w:left="567" w:hanging="567"/>
        <w:rPr>
          <w:rFonts w:ascii="Arial" w:hAnsi="Arial" w:cs="Arial"/>
        </w:rPr>
      </w:pPr>
      <w:r w:rsidRPr="006308E2">
        <w:rPr>
          <w:rFonts w:ascii="Arial" w:hAnsi="Arial" w:cs="Arial"/>
        </w:rPr>
        <w:t>to improve the understanding of landlords, tenants and agents of their rights and obligations in relation to residential tenancies;</w:t>
      </w:r>
    </w:p>
    <w:p w:rsidR="00DD168C" w:rsidRPr="006308E2" w:rsidRDefault="00DD168C" w:rsidP="006308E2">
      <w:pPr>
        <w:pStyle w:val="Paragraph"/>
        <w:numPr>
          <w:ilvl w:val="0"/>
          <w:numId w:val="139"/>
        </w:numPr>
        <w:ind w:left="567" w:hanging="567"/>
        <w:rPr>
          <w:rFonts w:ascii="Arial" w:hAnsi="Arial" w:cs="Arial"/>
        </w:rPr>
      </w:pPr>
      <w:r w:rsidRPr="006308E2">
        <w:rPr>
          <w:rFonts w:ascii="Arial" w:hAnsi="Arial" w:cs="Arial"/>
        </w:rPr>
        <w:t xml:space="preserve">to ensure that landlords and tenants are provided with suitable mechanisms for enforcing their rights under tenancy agreements and </w:t>
      </w:r>
      <w:r w:rsidR="00126656">
        <w:rPr>
          <w:rFonts w:ascii="Arial" w:hAnsi="Arial" w:cs="Arial"/>
        </w:rPr>
        <w:t>the</w:t>
      </w:r>
      <w:r w:rsidR="00126656" w:rsidRPr="006308E2">
        <w:rPr>
          <w:rFonts w:ascii="Arial" w:hAnsi="Arial" w:cs="Arial"/>
        </w:rPr>
        <w:t xml:space="preserve"> </w:t>
      </w:r>
      <w:r w:rsidRPr="006308E2">
        <w:rPr>
          <w:rFonts w:ascii="Arial" w:hAnsi="Arial" w:cs="Arial"/>
        </w:rPr>
        <w:t xml:space="preserve">Act; </w:t>
      </w:r>
    </w:p>
    <w:p w:rsidR="00DD168C" w:rsidRPr="006308E2" w:rsidRDefault="00DD168C" w:rsidP="006308E2">
      <w:pPr>
        <w:pStyle w:val="Paragraph"/>
        <w:numPr>
          <w:ilvl w:val="0"/>
          <w:numId w:val="139"/>
        </w:numPr>
        <w:ind w:left="567" w:hanging="567"/>
        <w:rPr>
          <w:rFonts w:ascii="Arial" w:hAnsi="Arial" w:cs="Arial"/>
        </w:rPr>
      </w:pPr>
      <w:r w:rsidRPr="006308E2">
        <w:rPr>
          <w:rFonts w:ascii="Arial" w:hAnsi="Arial" w:cs="Arial"/>
        </w:rPr>
        <w:t>to ensure that tenants are provided with safe and habitable premises under tenancy agreements and enjoy appropriate security of tenure; and</w:t>
      </w:r>
    </w:p>
    <w:p w:rsidR="00DD168C" w:rsidRPr="006308E2" w:rsidRDefault="00DD168C" w:rsidP="006308E2">
      <w:pPr>
        <w:pStyle w:val="Paragraph"/>
        <w:numPr>
          <w:ilvl w:val="0"/>
          <w:numId w:val="139"/>
        </w:numPr>
        <w:ind w:left="567" w:hanging="567"/>
        <w:rPr>
          <w:rFonts w:ascii="Arial" w:hAnsi="Arial" w:cs="Arial"/>
        </w:rPr>
      </w:pPr>
      <w:r w:rsidRPr="006308E2">
        <w:rPr>
          <w:rFonts w:ascii="Arial" w:hAnsi="Arial" w:cs="Arial"/>
        </w:rPr>
        <w:t>to facilitate landlords receiving a fair rent in return for providing safe and habitable accommodation to tenants.</w:t>
      </w:r>
    </w:p>
    <w:p w:rsidR="00DD168C" w:rsidRPr="006308E2" w:rsidRDefault="00DD168C" w:rsidP="006308E2">
      <w:pPr>
        <w:jc w:val="both"/>
        <w:rPr>
          <w:rFonts w:cs="Arial"/>
        </w:rPr>
      </w:pPr>
      <w:r w:rsidRPr="006308E2">
        <w:rPr>
          <w:rFonts w:cs="Arial"/>
        </w:rPr>
        <w:t>The Act has been amended a number of times since 1999, addressing mostly technical issues surrounding the handling of security deposits, termination and notices of unpaid rent, and condition reports.</w:t>
      </w:r>
    </w:p>
    <w:p w:rsidR="00DD168C" w:rsidRPr="006308E2" w:rsidRDefault="00DD168C" w:rsidP="006308E2">
      <w:pPr>
        <w:jc w:val="both"/>
        <w:rPr>
          <w:rFonts w:cs="Arial"/>
        </w:rPr>
      </w:pPr>
    </w:p>
    <w:p w:rsidR="00DD168C" w:rsidRPr="006308E2" w:rsidRDefault="00DD168C" w:rsidP="006308E2">
      <w:pPr>
        <w:jc w:val="both"/>
        <w:rPr>
          <w:rFonts w:cs="Arial"/>
        </w:rPr>
      </w:pPr>
      <w:r w:rsidRPr="006308E2">
        <w:rPr>
          <w:rFonts w:cs="Arial"/>
        </w:rPr>
        <w:lastRenderedPageBreak/>
        <w:t>A significant change to the Act occurred in 2006, with the introduction of Acceptable Behaviour Agreements for public housing tenants, and provision for third parties to apply to the court for termination of a tenancy for unacceptable behaviour.</w:t>
      </w:r>
      <w:r w:rsidRPr="006308E2">
        <w:rPr>
          <w:rStyle w:val="FootnoteReference"/>
          <w:rFonts w:cs="Arial"/>
          <w:sz w:val="24"/>
        </w:rPr>
        <w:footnoteReference w:id="3"/>
      </w:r>
      <w:r w:rsidRPr="006308E2">
        <w:rPr>
          <w:rFonts w:cs="Arial"/>
        </w:rPr>
        <w:t xml:space="preserve">  </w:t>
      </w:r>
    </w:p>
    <w:p w:rsidR="009E40BC" w:rsidRPr="006308E2" w:rsidRDefault="009E40BC" w:rsidP="006308E2">
      <w:pPr>
        <w:jc w:val="both"/>
        <w:rPr>
          <w:rFonts w:cs="Arial"/>
        </w:rPr>
      </w:pPr>
    </w:p>
    <w:p w:rsidR="001D2A23" w:rsidRPr="006308E2" w:rsidRDefault="00DD168C" w:rsidP="006308E2">
      <w:pPr>
        <w:jc w:val="both"/>
        <w:rPr>
          <w:rFonts w:cs="Arial"/>
        </w:rPr>
      </w:pPr>
      <w:r w:rsidRPr="006308E2">
        <w:rPr>
          <w:rFonts w:cs="Arial"/>
        </w:rPr>
        <w:t>Under these amendments,</w:t>
      </w:r>
      <w:r w:rsidR="00B443A2" w:rsidRPr="006308E2">
        <w:rPr>
          <w:rFonts w:cs="Arial"/>
        </w:rPr>
        <w:t xml:space="preserve"> the</w:t>
      </w:r>
      <w:r w:rsidRPr="006308E2">
        <w:rPr>
          <w:rFonts w:cs="Arial"/>
        </w:rPr>
        <w:t xml:space="preserve"> </w:t>
      </w:r>
      <w:r w:rsidR="004951B6" w:rsidRPr="006308E2">
        <w:rPr>
          <w:rFonts w:cs="Arial"/>
        </w:rPr>
        <w:t>Department of Housing</w:t>
      </w:r>
      <w:r w:rsidRPr="006308E2">
        <w:rPr>
          <w:rFonts w:cs="Arial"/>
        </w:rPr>
        <w:t xml:space="preserve"> is able to compel a tenant to enter into an Acceptable Behaviour Agreement (where the tenant agrees not to engage in antisocial behaviour at the premises).  </w:t>
      </w:r>
    </w:p>
    <w:p w:rsidR="001D2A23" w:rsidRPr="006308E2" w:rsidRDefault="001D2A23" w:rsidP="006308E2">
      <w:pPr>
        <w:jc w:val="both"/>
        <w:rPr>
          <w:rFonts w:cs="Arial"/>
        </w:rPr>
      </w:pPr>
    </w:p>
    <w:p w:rsidR="00B62843" w:rsidRPr="006308E2" w:rsidRDefault="00DD168C" w:rsidP="006308E2">
      <w:pPr>
        <w:jc w:val="both"/>
        <w:rPr>
          <w:rFonts w:cs="Arial"/>
        </w:rPr>
      </w:pPr>
      <w:r w:rsidRPr="006308E2">
        <w:rPr>
          <w:rFonts w:cs="Arial"/>
        </w:rPr>
        <w:t>If the tenant fails to sign an agreement, or breaches the agreement,</w:t>
      </w:r>
      <w:r w:rsidR="00B443A2" w:rsidRPr="006308E2">
        <w:rPr>
          <w:rFonts w:cs="Arial"/>
        </w:rPr>
        <w:t xml:space="preserve"> the</w:t>
      </w:r>
      <w:r w:rsidRPr="006308E2">
        <w:rPr>
          <w:rFonts w:cs="Arial"/>
        </w:rPr>
        <w:t xml:space="preserve"> </w:t>
      </w:r>
      <w:r w:rsidR="004951B6" w:rsidRPr="006308E2">
        <w:rPr>
          <w:rFonts w:cs="Arial"/>
        </w:rPr>
        <w:t>Department of Housing</w:t>
      </w:r>
      <w:r w:rsidRPr="006308E2">
        <w:rPr>
          <w:rFonts w:cs="Arial"/>
        </w:rPr>
        <w:t xml:space="preserve"> may seek an order from the court terminating the tenancy.</w:t>
      </w:r>
    </w:p>
    <w:p w:rsidR="000268E8" w:rsidRPr="008C1FBF" w:rsidRDefault="00B62843" w:rsidP="00EC736B">
      <w:pPr>
        <w:pStyle w:val="Heading2"/>
        <w:ind w:left="851" w:hanging="851"/>
      </w:pPr>
      <w:bookmarkStart w:id="286" w:name="_Toc404754000"/>
      <w:bookmarkStart w:id="287" w:name="_Toc412456815"/>
      <w:r w:rsidRPr="00EC736B">
        <w:rPr>
          <w:rFonts w:asciiTheme="minorHAnsi" w:hAnsiTheme="minorHAnsi" w:cstheme="minorHAnsi"/>
        </w:rPr>
        <w:t>Central Bond Holding Schemes</w:t>
      </w:r>
      <w:r w:rsidR="000268E8" w:rsidRPr="003360FB">
        <w:rPr>
          <w:rFonts w:asciiTheme="minorHAnsi" w:hAnsiTheme="minorHAnsi" w:cstheme="minorHAnsi"/>
        </w:rPr>
        <w:t xml:space="preserve"> - </w:t>
      </w:r>
      <w:r w:rsidR="000268E8" w:rsidRPr="00C216D2">
        <w:rPr>
          <w:rFonts w:asciiTheme="minorHAnsi" w:hAnsiTheme="minorHAnsi" w:cstheme="minorHAnsi"/>
        </w:rPr>
        <w:t>Australian jurisdictions</w:t>
      </w:r>
      <w:bookmarkEnd w:id="286"/>
      <w:bookmarkEnd w:id="287"/>
      <w:r w:rsidR="000268E8" w:rsidRPr="00C216D2">
        <w:rPr>
          <w:rFonts w:asciiTheme="minorHAnsi" w:hAnsiTheme="minorHAnsi" w:cstheme="minorHAnsi"/>
        </w:rPr>
        <w:t xml:space="preserve"> </w:t>
      </w:r>
    </w:p>
    <w:p w:rsidR="00B62843" w:rsidRDefault="00B62843" w:rsidP="00EC736B"/>
    <w:p w:rsidR="008A172A" w:rsidRDefault="00B62843" w:rsidP="00EC736B">
      <w:pPr>
        <w:jc w:val="both"/>
        <w:rPr>
          <w:rFonts w:cs="Arial"/>
        </w:rPr>
      </w:pPr>
      <w:r>
        <w:rPr>
          <w:rFonts w:cs="Arial"/>
        </w:rPr>
        <w:t>Queensland, New South Wales, South Australia, Victoria</w:t>
      </w:r>
      <w:r w:rsidR="00EC736B">
        <w:rPr>
          <w:rFonts w:cs="Arial"/>
        </w:rPr>
        <w:t>, Western Australia</w:t>
      </w:r>
      <w:r w:rsidR="001F08B8">
        <w:rPr>
          <w:rFonts w:cs="Arial"/>
        </w:rPr>
        <w:t>,</w:t>
      </w:r>
      <w:r>
        <w:rPr>
          <w:rFonts w:cs="Arial"/>
        </w:rPr>
        <w:t xml:space="preserve"> Tasmania and the Australian Capital Territory have each established a Bond Board or Authority to hold security bonds on behalf of tenants</w:t>
      </w:r>
      <w:r w:rsidR="009A7C61">
        <w:rPr>
          <w:rFonts w:cs="Arial"/>
        </w:rPr>
        <w:t>.</w:t>
      </w:r>
    </w:p>
    <w:p w:rsidR="008A172A" w:rsidRDefault="008A172A" w:rsidP="00EC736B">
      <w:pPr>
        <w:jc w:val="both"/>
        <w:rPr>
          <w:rFonts w:cs="Arial"/>
        </w:rPr>
      </w:pPr>
    </w:p>
    <w:p w:rsidR="008A172A" w:rsidRDefault="009A7C61" w:rsidP="00EC736B">
      <w:pPr>
        <w:jc w:val="both"/>
        <w:rPr>
          <w:rFonts w:cs="Arial"/>
        </w:rPr>
      </w:pPr>
      <w:r w:rsidRPr="009A7C61">
        <w:rPr>
          <w:rFonts w:cs="Arial"/>
        </w:rPr>
        <w:t>Each board/authorit</w:t>
      </w:r>
      <w:r>
        <w:rPr>
          <w:rFonts w:cs="Arial"/>
        </w:rPr>
        <w:t>y</w:t>
      </w:r>
      <w:r w:rsidRPr="009A7C61">
        <w:rPr>
          <w:rFonts w:cs="Arial"/>
        </w:rPr>
        <w:t xml:space="preserve"> has functions that are much broader than collecting and disbursing bond money. </w:t>
      </w:r>
      <w:r>
        <w:rPr>
          <w:rFonts w:cs="Arial"/>
        </w:rPr>
        <w:t xml:space="preserve"> </w:t>
      </w:r>
      <w:r w:rsidR="00B62843">
        <w:rPr>
          <w:rFonts w:cs="Arial"/>
        </w:rPr>
        <w:t xml:space="preserve">The various </w:t>
      </w:r>
      <w:r w:rsidR="00B62843" w:rsidRPr="00EC736B">
        <w:rPr>
          <w:rFonts w:cs="Arial"/>
        </w:rPr>
        <w:t>Residential Tenancies Acts</w:t>
      </w:r>
      <w:r w:rsidR="00B62843">
        <w:rPr>
          <w:rFonts w:cs="Arial"/>
        </w:rPr>
        <w:t xml:space="preserve"> </w:t>
      </w:r>
      <w:r w:rsidRPr="009A7C61">
        <w:rPr>
          <w:rFonts w:cs="Arial"/>
        </w:rPr>
        <w:t xml:space="preserve">provide for the investment of bond money </w:t>
      </w:r>
      <w:r>
        <w:rPr>
          <w:rFonts w:cs="Arial"/>
        </w:rPr>
        <w:t>and permits the board/authority</w:t>
      </w:r>
      <w:r w:rsidRPr="009A7C61">
        <w:rPr>
          <w:rFonts w:cs="Arial"/>
        </w:rPr>
        <w:t xml:space="preserve"> </w:t>
      </w:r>
      <w:r>
        <w:rPr>
          <w:rFonts w:cs="Arial"/>
        </w:rPr>
        <w:t>to apply the interest generated through that investment to meet</w:t>
      </w:r>
      <w:r w:rsidR="00B62843">
        <w:rPr>
          <w:rFonts w:cs="Arial"/>
        </w:rPr>
        <w:t xml:space="preserve"> the cost of administering the </w:t>
      </w:r>
      <w:r>
        <w:rPr>
          <w:rFonts w:cs="Arial"/>
        </w:rPr>
        <w:t>bond scheme</w:t>
      </w:r>
      <w:r w:rsidR="00B62843">
        <w:rPr>
          <w:rFonts w:cs="Arial"/>
        </w:rPr>
        <w:t xml:space="preserve">, </w:t>
      </w:r>
      <w:r>
        <w:rPr>
          <w:rFonts w:cs="Arial"/>
        </w:rPr>
        <w:t xml:space="preserve">including </w:t>
      </w:r>
      <w:r w:rsidRPr="009A7C61">
        <w:rPr>
          <w:rFonts w:cs="Arial"/>
        </w:rPr>
        <w:t xml:space="preserve">dispute resolution services </w:t>
      </w:r>
      <w:r>
        <w:rPr>
          <w:rFonts w:cs="Arial"/>
        </w:rPr>
        <w:t xml:space="preserve">and the </w:t>
      </w:r>
      <w:r w:rsidR="00B62843">
        <w:rPr>
          <w:rFonts w:cs="Arial"/>
        </w:rPr>
        <w:t xml:space="preserve">provision of </w:t>
      </w:r>
      <w:r>
        <w:rPr>
          <w:rFonts w:cs="Arial"/>
        </w:rPr>
        <w:t xml:space="preserve">educational material and </w:t>
      </w:r>
      <w:r w:rsidR="00B62843">
        <w:rPr>
          <w:rFonts w:cs="Arial"/>
        </w:rPr>
        <w:t>sessions</w:t>
      </w:r>
      <w:r>
        <w:rPr>
          <w:rFonts w:cs="Arial"/>
        </w:rPr>
        <w:t>.  Some schemes also extend to providing funding for</w:t>
      </w:r>
      <w:r w:rsidR="00B62843">
        <w:rPr>
          <w:rFonts w:cs="Arial"/>
        </w:rPr>
        <w:t xml:space="preserve"> accommodation and public housing needs. </w:t>
      </w:r>
      <w:r w:rsidR="00B443A2">
        <w:rPr>
          <w:rFonts w:cs="Arial"/>
        </w:rPr>
        <w:t xml:space="preserve"> </w:t>
      </w:r>
    </w:p>
    <w:p w:rsidR="008A172A" w:rsidRDefault="008A172A" w:rsidP="00EC736B">
      <w:pPr>
        <w:jc w:val="both"/>
        <w:rPr>
          <w:rFonts w:cs="Arial"/>
        </w:rPr>
      </w:pPr>
    </w:p>
    <w:p w:rsidR="00B62843" w:rsidRDefault="009A7C61" w:rsidP="00EC736B">
      <w:pPr>
        <w:jc w:val="both"/>
        <w:rPr>
          <w:rFonts w:cs="Arial"/>
        </w:rPr>
      </w:pPr>
      <w:r>
        <w:rPr>
          <w:rFonts w:cs="Arial"/>
        </w:rPr>
        <w:t xml:space="preserve">In addition to managing bond monies, the various boards/authorities provide conciliation/dispute resolution services, conduct public awareness campaigns and produce educational material on tenancy matters. </w:t>
      </w:r>
      <w:r w:rsidR="0067580F">
        <w:rPr>
          <w:rFonts w:cs="Arial"/>
        </w:rPr>
        <w:t xml:space="preserve"> </w:t>
      </w:r>
      <w:r>
        <w:rPr>
          <w:rFonts w:cs="Arial"/>
        </w:rPr>
        <w:t xml:space="preserve">The boards/authorities also </w:t>
      </w:r>
      <w:r w:rsidR="00754E81">
        <w:rPr>
          <w:rFonts w:cs="Arial"/>
        </w:rPr>
        <w:t>provide advice to the government/minister on matters relating to the residential tenancy market.</w:t>
      </w:r>
    </w:p>
    <w:p w:rsidR="00B62843" w:rsidRDefault="00B62843" w:rsidP="00EA5A2A">
      <w:pPr>
        <w:jc w:val="both"/>
        <w:rPr>
          <w:rFonts w:cs="Arial"/>
        </w:rPr>
      </w:pPr>
    </w:p>
    <w:p w:rsidR="000268E8" w:rsidRPr="00EC736B" w:rsidRDefault="000268E8" w:rsidP="003360FB">
      <w:pPr>
        <w:pStyle w:val="Heading2"/>
        <w:ind w:left="851" w:hanging="851"/>
        <w:rPr>
          <w:rFonts w:asciiTheme="minorHAnsi" w:hAnsiTheme="minorHAnsi" w:cstheme="minorHAnsi"/>
        </w:rPr>
      </w:pPr>
      <w:bookmarkStart w:id="288" w:name="_Toc404754001"/>
      <w:bookmarkStart w:id="289" w:name="_Toc412456816"/>
      <w:r w:rsidRPr="00EC736B">
        <w:rPr>
          <w:rFonts w:asciiTheme="minorHAnsi" w:hAnsiTheme="minorHAnsi" w:cstheme="minorHAnsi"/>
        </w:rPr>
        <w:t>The Situation in the Northern Territory</w:t>
      </w:r>
      <w:bookmarkEnd w:id="288"/>
      <w:bookmarkEnd w:id="289"/>
    </w:p>
    <w:p w:rsidR="000268E8" w:rsidRDefault="000268E8" w:rsidP="00EC736B">
      <w:pPr>
        <w:jc w:val="both"/>
      </w:pPr>
    </w:p>
    <w:p w:rsidR="000268E8" w:rsidRPr="00EC736B" w:rsidRDefault="000268E8" w:rsidP="000268E8">
      <w:pPr>
        <w:jc w:val="both"/>
        <w:rPr>
          <w:rFonts w:cs="Arial"/>
        </w:rPr>
      </w:pPr>
      <w:r w:rsidRPr="00EC736B">
        <w:rPr>
          <w:rFonts w:cs="Arial"/>
        </w:rPr>
        <w:t xml:space="preserve">The Northern Territory remains the last jurisdiction in Australia to legislate the establishment of central bond holding scheme.  </w:t>
      </w:r>
    </w:p>
    <w:p w:rsidR="000268E8" w:rsidRDefault="000268E8" w:rsidP="00EC736B">
      <w:pPr>
        <w:jc w:val="both"/>
        <w:rPr>
          <w:rFonts w:cs="Arial"/>
        </w:rPr>
      </w:pPr>
    </w:p>
    <w:p w:rsidR="000268E8" w:rsidRDefault="000268E8" w:rsidP="00EC736B">
      <w:pPr>
        <w:jc w:val="both"/>
      </w:pPr>
      <w:r>
        <w:rPr>
          <w:rFonts w:cs="Arial"/>
        </w:rPr>
        <w:t>Tenants</w:t>
      </w:r>
      <w:r w:rsidR="00B443A2">
        <w:rPr>
          <w:rFonts w:cs="Arial"/>
        </w:rPr>
        <w:t>’</w:t>
      </w:r>
      <w:r>
        <w:rPr>
          <w:rFonts w:cs="Arial"/>
        </w:rPr>
        <w:t xml:space="preserve"> bond monies within the Northern Territory are currently held by landlords, or their agents, with the interest income </w:t>
      </w:r>
      <w:r w:rsidR="00EC736B">
        <w:rPr>
          <w:rFonts w:cs="Arial"/>
        </w:rPr>
        <w:t xml:space="preserve">generally </w:t>
      </w:r>
      <w:r>
        <w:rPr>
          <w:rFonts w:cs="Arial"/>
        </w:rPr>
        <w:t xml:space="preserve">retained by either the landlord or agent. </w:t>
      </w:r>
    </w:p>
    <w:p w:rsidR="000268E8" w:rsidRDefault="000268E8" w:rsidP="00EC736B">
      <w:pPr>
        <w:jc w:val="both"/>
      </w:pPr>
    </w:p>
    <w:p w:rsidR="000268E8" w:rsidRDefault="000268E8" w:rsidP="00EC736B">
      <w:pPr>
        <w:jc w:val="both"/>
      </w:pPr>
      <w:r>
        <w:rPr>
          <w:rFonts w:cs="Arial"/>
        </w:rPr>
        <w:t>Should there be a dispute over the bond</w:t>
      </w:r>
      <w:r w:rsidR="00B443A2">
        <w:rPr>
          <w:rFonts w:cs="Arial"/>
        </w:rPr>
        <w:t>,</w:t>
      </w:r>
      <w:r>
        <w:rPr>
          <w:rFonts w:cs="Arial"/>
        </w:rPr>
        <w:t xml:space="preserve"> the tenant must lodge an application with the Commissioner of Tenancies to seek return of their bond monies</w:t>
      </w:r>
      <w:r w:rsidR="00126656">
        <w:rPr>
          <w:rStyle w:val="FootnoteReference"/>
          <w:rFonts w:cs="Arial"/>
        </w:rPr>
        <w:footnoteReference w:id="4"/>
      </w:r>
      <w:r>
        <w:rPr>
          <w:rFonts w:cs="Arial"/>
        </w:rPr>
        <w:t>.</w:t>
      </w:r>
      <w:r w:rsidR="001B58E5">
        <w:rPr>
          <w:rFonts w:cs="Arial"/>
        </w:rPr>
        <w:t xml:space="preserve">  While it is anticipated that the newly constituted Northern Territory Civil and Administrative Tribunal will take over hearing responsibilities from the Commissioner in early 2015, </w:t>
      </w:r>
      <w:r w:rsidR="00003F57">
        <w:rPr>
          <w:rFonts w:cs="Arial"/>
        </w:rPr>
        <w:t>that transfer</w:t>
      </w:r>
      <w:r w:rsidR="001B58E5">
        <w:rPr>
          <w:rFonts w:cs="Arial"/>
        </w:rPr>
        <w:t xml:space="preserve"> will not influence current practices and issues relating to the management and retention of bond monies.</w:t>
      </w:r>
    </w:p>
    <w:p w:rsidR="00DC1E2B" w:rsidRDefault="00DC1E2B" w:rsidP="00EC736B">
      <w:pPr>
        <w:jc w:val="both"/>
      </w:pPr>
    </w:p>
    <w:p w:rsidR="00AB79A0" w:rsidRDefault="00AB79A0" w:rsidP="00EC736B">
      <w:pPr>
        <w:pStyle w:val="Heading2"/>
        <w:ind w:left="851" w:hanging="851"/>
        <w:rPr>
          <w:rFonts w:asciiTheme="minorHAnsi" w:hAnsiTheme="minorHAnsi" w:cstheme="minorHAnsi"/>
        </w:rPr>
      </w:pPr>
      <w:bookmarkStart w:id="290" w:name="_Toc404754002"/>
      <w:bookmarkStart w:id="291" w:name="_Toc412456817"/>
      <w:bookmarkEnd w:id="283"/>
      <w:bookmarkEnd w:id="284"/>
      <w:bookmarkEnd w:id="285"/>
      <w:r w:rsidRPr="00EC736B">
        <w:rPr>
          <w:rFonts w:asciiTheme="minorHAnsi" w:hAnsiTheme="minorHAnsi" w:cstheme="minorHAnsi"/>
        </w:rPr>
        <w:lastRenderedPageBreak/>
        <w:t>The role of security deposits</w:t>
      </w:r>
      <w:r w:rsidR="000268E8">
        <w:rPr>
          <w:rFonts w:asciiTheme="minorHAnsi" w:hAnsiTheme="minorHAnsi" w:cstheme="minorHAnsi"/>
        </w:rPr>
        <w:t xml:space="preserve"> (i</w:t>
      </w:r>
      <w:r w:rsidR="00284EF7">
        <w:rPr>
          <w:rFonts w:asciiTheme="minorHAnsi" w:hAnsiTheme="minorHAnsi" w:cstheme="minorHAnsi"/>
        </w:rPr>
        <w:t>.</w:t>
      </w:r>
      <w:r w:rsidR="000268E8">
        <w:rPr>
          <w:rFonts w:asciiTheme="minorHAnsi" w:hAnsiTheme="minorHAnsi" w:cstheme="minorHAnsi"/>
        </w:rPr>
        <w:t>e</w:t>
      </w:r>
      <w:r w:rsidR="00284EF7">
        <w:rPr>
          <w:rFonts w:asciiTheme="minorHAnsi" w:hAnsiTheme="minorHAnsi" w:cstheme="minorHAnsi"/>
        </w:rPr>
        <w:t>.</w:t>
      </w:r>
      <w:r w:rsidR="000268E8">
        <w:rPr>
          <w:rFonts w:asciiTheme="minorHAnsi" w:hAnsiTheme="minorHAnsi" w:cstheme="minorHAnsi"/>
        </w:rPr>
        <w:t xml:space="preserve"> bonds)</w:t>
      </w:r>
      <w:r w:rsidRPr="00EC736B">
        <w:rPr>
          <w:rFonts w:asciiTheme="minorHAnsi" w:hAnsiTheme="minorHAnsi" w:cstheme="minorHAnsi"/>
        </w:rPr>
        <w:t xml:space="preserve"> in the </w:t>
      </w:r>
      <w:r w:rsidR="00EC736B">
        <w:rPr>
          <w:rFonts w:asciiTheme="minorHAnsi" w:hAnsiTheme="minorHAnsi" w:cstheme="minorHAnsi"/>
        </w:rPr>
        <w:t xml:space="preserve">rental property </w:t>
      </w:r>
      <w:r w:rsidRPr="00EC736B">
        <w:rPr>
          <w:rFonts w:asciiTheme="minorHAnsi" w:hAnsiTheme="minorHAnsi" w:cstheme="minorHAnsi"/>
        </w:rPr>
        <w:t>market</w:t>
      </w:r>
      <w:bookmarkEnd w:id="290"/>
      <w:bookmarkEnd w:id="291"/>
    </w:p>
    <w:p w:rsidR="00AB79A0" w:rsidRPr="00EC736B" w:rsidRDefault="00AB79A0" w:rsidP="00EA5A2A">
      <w:pPr>
        <w:keepNext/>
      </w:pPr>
    </w:p>
    <w:p w:rsidR="000268E8" w:rsidRPr="00EC736B" w:rsidRDefault="00AB79A0" w:rsidP="00EC736B">
      <w:pPr>
        <w:jc w:val="both"/>
        <w:rPr>
          <w:rFonts w:cs="Arial"/>
        </w:rPr>
      </w:pPr>
      <w:r w:rsidRPr="00EC736B">
        <w:rPr>
          <w:rFonts w:cs="Arial"/>
        </w:rPr>
        <w:t>Most property owners in the residential tenancy market require security deposits from tenants</w:t>
      </w:r>
      <w:r w:rsidR="006B6E6C">
        <w:rPr>
          <w:rStyle w:val="FootnoteReference"/>
          <w:rFonts w:cs="Arial"/>
        </w:rPr>
        <w:footnoteReference w:id="5"/>
      </w:r>
      <w:r w:rsidRPr="00EC736B">
        <w:rPr>
          <w:rFonts w:cs="Arial"/>
        </w:rPr>
        <w:t xml:space="preserve">. </w:t>
      </w:r>
      <w:r w:rsidR="00B443A2">
        <w:rPr>
          <w:rFonts w:cs="Arial"/>
        </w:rPr>
        <w:t xml:space="preserve"> </w:t>
      </w:r>
      <w:r w:rsidRPr="00EC736B">
        <w:rPr>
          <w:rFonts w:cs="Arial"/>
        </w:rPr>
        <w:t xml:space="preserve">The purpose of such deposits is to reduce the risk of loss to the owner arising from a default by the tenant. </w:t>
      </w:r>
      <w:r w:rsidR="00B443A2">
        <w:rPr>
          <w:rFonts w:cs="Arial"/>
        </w:rPr>
        <w:t xml:space="preserve"> </w:t>
      </w:r>
      <w:r w:rsidRPr="00EC736B">
        <w:rPr>
          <w:rFonts w:cs="Arial"/>
        </w:rPr>
        <w:t xml:space="preserve">Such defaults include the non-payment of rent and physical damage to property. </w:t>
      </w:r>
      <w:r w:rsidR="00B443A2">
        <w:rPr>
          <w:rFonts w:cs="Arial"/>
        </w:rPr>
        <w:t xml:space="preserve"> </w:t>
      </w:r>
      <w:r w:rsidRPr="00EC736B">
        <w:rPr>
          <w:rFonts w:cs="Arial"/>
        </w:rPr>
        <w:t xml:space="preserve">Loss may include loss of rent and other costs arising from a tenant’s departure prior to the expiry of a fixed term agreement. </w:t>
      </w:r>
    </w:p>
    <w:p w:rsidR="00265D00" w:rsidRDefault="00265D00" w:rsidP="00EC736B">
      <w:pPr>
        <w:pStyle w:val="Heading2"/>
        <w:ind w:left="851" w:hanging="851"/>
        <w:rPr>
          <w:rFonts w:asciiTheme="minorHAnsi" w:hAnsiTheme="minorHAnsi" w:cstheme="minorHAnsi"/>
        </w:rPr>
      </w:pPr>
      <w:bookmarkStart w:id="292" w:name="_Toc404754003"/>
      <w:bookmarkStart w:id="293" w:name="_Toc412456818"/>
      <w:r w:rsidRPr="00EC736B">
        <w:rPr>
          <w:rFonts w:asciiTheme="minorHAnsi" w:hAnsiTheme="minorHAnsi" w:cstheme="minorHAnsi"/>
        </w:rPr>
        <w:t>Other countries</w:t>
      </w:r>
      <w:bookmarkEnd w:id="292"/>
      <w:bookmarkEnd w:id="293"/>
      <w:r w:rsidRPr="00EC736B">
        <w:rPr>
          <w:rFonts w:asciiTheme="minorHAnsi" w:hAnsiTheme="minorHAnsi" w:cstheme="minorHAnsi"/>
        </w:rPr>
        <w:t xml:space="preserve"> </w:t>
      </w:r>
    </w:p>
    <w:p w:rsidR="00265D00" w:rsidRPr="00EC736B" w:rsidRDefault="00265D00" w:rsidP="00EC736B"/>
    <w:p w:rsidR="006D1659" w:rsidRDefault="00265D00" w:rsidP="00265D00">
      <w:pPr>
        <w:jc w:val="both"/>
        <w:rPr>
          <w:rFonts w:cs="Arial"/>
        </w:rPr>
      </w:pPr>
      <w:r w:rsidRPr="00EC736B">
        <w:rPr>
          <w:rFonts w:cs="Arial"/>
        </w:rPr>
        <w:t xml:space="preserve">Security deposits are a common feature of contemporary rental markets in the </w:t>
      </w:r>
      <w:r w:rsidR="003D2253">
        <w:rPr>
          <w:rFonts w:cs="Arial"/>
        </w:rPr>
        <w:t>United States</w:t>
      </w:r>
      <w:r w:rsidRPr="00EC736B">
        <w:rPr>
          <w:rFonts w:cs="Arial"/>
        </w:rPr>
        <w:t>, Great Britain</w:t>
      </w:r>
      <w:r w:rsidR="008E0496">
        <w:rPr>
          <w:rFonts w:cs="Arial"/>
        </w:rPr>
        <w:t>, New Zealand</w:t>
      </w:r>
      <w:r w:rsidRPr="00EC736B">
        <w:rPr>
          <w:rFonts w:cs="Arial"/>
        </w:rPr>
        <w:t xml:space="preserve"> and Canada. </w:t>
      </w:r>
      <w:r w:rsidR="00B443A2">
        <w:rPr>
          <w:rFonts w:cs="Arial"/>
        </w:rPr>
        <w:t xml:space="preserve"> </w:t>
      </w:r>
      <w:r w:rsidR="008E0496">
        <w:rPr>
          <w:rFonts w:cs="Arial"/>
        </w:rPr>
        <w:t>New Zealand</w:t>
      </w:r>
      <w:r w:rsidR="007A74EA">
        <w:rPr>
          <w:rFonts w:cs="Arial"/>
        </w:rPr>
        <w:t xml:space="preserve"> and Great Britain</w:t>
      </w:r>
      <w:r w:rsidR="008E0496">
        <w:rPr>
          <w:rFonts w:cs="Arial"/>
        </w:rPr>
        <w:t xml:space="preserve"> have</w:t>
      </w:r>
      <w:r w:rsidR="008E0496" w:rsidRPr="00EC736B">
        <w:rPr>
          <w:rFonts w:cs="Arial"/>
        </w:rPr>
        <w:t xml:space="preserve"> </w:t>
      </w:r>
      <w:r w:rsidRPr="00EC736B">
        <w:rPr>
          <w:rFonts w:cs="Arial"/>
        </w:rPr>
        <w:t>some restriction on the amount of security deposits and other up-front charges</w:t>
      </w:r>
      <w:r w:rsidR="003D2253">
        <w:rPr>
          <w:rFonts w:cs="Arial"/>
        </w:rPr>
        <w:t>.</w:t>
      </w:r>
      <w:r w:rsidR="006D1659" w:rsidRPr="006D1659">
        <w:rPr>
          <w:rFonts w:cs="Arial"/>
        </w:rPr>
        <w:t xml:space="preserve">  In New Zealand, bonds must be lodged with the Ministry of Business, Innovation and Employment. </w:t>
      </w:r>
      <w:r w:rsidR="00145E32">
        <w:rPr>
          <w:rFonts w:cs="Arial"/>
        </w:rPr>
        <w:t xml:space="preserve"> </w:t>
      </w:r>
      <w:r w:rsidR="006D1659" w:rsidRPr="006D1659">
        <w:rPr>
          <w:rFonts w:cs="Arial"/>
        </w:rPr>
        <w:t>Various jurisdictional tenancy deposit schemes operate in Great Britain.  The New Zealand and British schemes incorporate dispute resolution systems.</w:t>
      </w:r>
    </w:p>
    <w:p w:rsidR="006D1659" w:rsidRDefault="006D1659" w:rsidP="00265D00">
      <w:pPr>
        <w:jc w:val="both"/>
        <w:rPr>
          <w:rFonts w:cs="Arial"/>
        </w:rPr>
      </w:pPr>
    </w:p>
    <w:p w:rsidR="00265D00" w:rsidRPr="00EC736B" w:rsidRDefault="003D2253" w:rsidP="00265D00">
      <w:pPr>
        <w:jc w:val="both"/>
        <w:rPr>
          <w:rFonts w:cs="Arial"/>
        </w:rPr>
      </w:pPr>
      <w:r>
        <w:rPr>
          <w:rFonts w:cs="Arial"/>
        </w:rPr>
        <w:t>I</w:t>
      </w:r>
      <w:r w:rsidR="00265D00" w:rsidRPr="00EC736B">
        <w:rPr>
          <w:rFonts w:cs="Arial"/>
        </w:rPr>
        <w:t xml:space="preserve">n the </w:t>
      </w:r>
      <w:r>
        <w:rPr>
          <w:rFonts w:cs="Arial"/>
        </w:rPr>
        <w:t>United States, 27 of the 51 States have some form of restriction on the value of a security deposit, with disputes arbitrated in tenancy tribunals or mediation boards.  In Canada, most Provinces</w:t>
      </w:r>
      <w:r w:rsidR="006D1659">
        <w:rPr>
          <w:rFonts w:cs="Arial"/>
        </w:rPr>
        <w:t xml:space="preserve"> </w:t>
      </w:r>
      <w:r w:rsidR="006D1659" w:rsidRPr="006D1659">
        <w:rPr>
          <w:rFonts w:cs="Arial"/>
        </w:rPr>
        <w:t>have some restriction on the amount of security deposit</w:t>
      </w:r>
      <w:r w:rsidR="006D1659">
        <w:rPr>
          <w:rFonts w:cs="Arial"/>
        </w:rPr>
        <w:t>, however security deposits are prohibited in Quebec</w:t>
      </w:r>
      <w:r>
        <w:rPr>
          <w:rFonts w:cs="Arial"/>
        </w:rPr>
        <w:t xml:space="preserve"> </w:t>
      </w:r>
      <w:r w:rsidR="006D1659">
        <w:rPr>
          <w:rFonts w:cs="Arial"/>
        </w:rPr>
        <w:t>and in Ontario, landlords are limited to seeking the last month’s rent up front.</w:t>
      </w:r>
      <w:r w:rsidR="00265D00" w:rsidRPr="00EC736B">
        <w:rPr>
          <w:rFonts w:cs="Arial"/>
        </w:rPr>
        <w:t xml:space="preserve"> </w:t>
      </w:r>
      <w:r w:rsidR="00B443A2">
        <w:rPr>
          <w:rFonts w:cs="Arial"/>
        </w:rPr>
        <w:t xml:space="preserve"> </w:t>
      </w:r>
      <w:r w:rsidR="00265D00" w:rsidRPr="00EC736B">
        <w:rPr>
          <w:rFonts w:cs="Arial"/>
        </w:rPr>
        <w:t xml:space="preserve">There are no bond repositories in Canada </w:t>
      </w:r>
      <w:r w:rsidR="00145E32">
        <w:rPr>
          <w:rFonts w:cs="Arial"/>
        </w:rPr>
        <w:t>however</w:t>
      </w:r>
      <w:r w:rsidR="00145E32" w:rsidRPr="00EC736B">
        <w:rPr>
          <w:rFonts w:cs="Arial"/>
        </w:rPr>
        <w:t xml:space="preserve"> </w:t>
      </w:r>
      <w:r w:rsidR="00145E32">
        <w:rPr>
          <w:rFonts w:cs="Arial"/>
        </w:rPr>
        <w:t>the</w:t>
      </w:r>
      <w:r w:rsidR="00145E32" w:rsidRPr="00EC736B">
        <w:rPr>
          <w:rFonts w:cs="Arial"/>
        </w:rPr>
        <w:t xml:space="preserve"> </w:t>
      </w:r>
      <w:r>
        <w:rPr>
          <w:rFonts w:cs="Arial"/>
        </w:rPr>
        <w:t>P</w:t>
      </w:r>
      <w:r w:rsidR="00265D00" w:rsidRPr="00EC736B">
        <w:rPr>
          <w:rFonts w:cs="Arial"/>
        </w:rPr>
        <w:t>rovinces have publicly funded dispute resolution systems.</w:t>
      </w:r>
    </w:p>
    <w:p w:rsidR="007926E7" w:rsidRPr="00EC736B" w:rsidRDefault="007926E7" w:rsidP="00EC736B">
      <w:pPr>
        <w:pStyle w:val="Heading2"/>
        <w:ind w:left="851" w:hanging="851"/>
        <w:rPr>
          <w:rFonts w:asciiTheme="minorHAnsi" w:hAnsiTheme="minorHAnsi" w:cstheme="minorHAnsi"/>
        </w:rPr>
      </w:pPr>
      <w:bookmarkStart w:id="294" w:name="_Toc32119485"/>
      <w:bookmarkStart w:id="295" w:name="_Toc404754004"/>
      <w:bookmarkStart w:id="296" w:name="_Toc412456819"/>
      <w:r w:rsidRPr="00EC736B">
        <w:rPr>
          <w:rFonts w:asciiTheme="minorHAnsi" w:hAnsiTheme="minorHAnsi" w:cstheme="minorHAnsi"/>
        </w:rPr>
        <w:t>The N</w:t>
      </w:r>
      <w:r w:rsidR="006D1659">
        <w:rPr>
          <w:rFonts w:asciiTheme="minorHAnsi" w:hAnsiTheme="minorHAnsi" w:cstheme="minorHAnsi"/>
        </w:rPr>
        <w:t xml:space="preserve">orthern </w:t>
      </w:r>
      <w:r w:rsidRPr="00EC736B">
        <w:rPr>
          <w:rFonts w:asciiTheme="minorHAnsi" w:hAnsiTheme="minorHAnsi" w:cstheme="minorHAnsi"/>
        </w:rPr>
        <w:t>T</w:t>
      </w:r>
      <w:r w:rsidR="006D1659">
        <w:rPr>
          <w:rFonts w:asciiTheme="minorHAnsi" w:hAnsiTheme="minorHAnsi" w:cstheme="minorHAnsi"/>
        </w:rPr>
        <w:t>erritory</w:t>
      </w:r>
      <w:r w:rsidRPr="00EC736B">
        <w:rPr>
          <w:rFonts w:asciiTheme="minorHAnsi" w:hAnsiTheme="minorHAnsi" w:cstheme="minorHAnsi"/>
        </w:rPr>
        <w:t xml:space="preserve"> </w:t>
      </w:r>
      <w:bookmarkEnd w:id="294"/>
      <w:r w:rsidR="00FE237B" w:rsidRPr="00EC736B">
        <w:rPr>
          <w:rFonts w:asciiTheme="minorHAnsi" w:hAnsiTheme="minorHAnsi" w:cstheme="minorHAnsi"/>
        </w:rPr>
        <w:t>Residential Rental Market</w:t>
      </w:r>
      <w:bookmarkEnd w:id="295"/>
      <w:bookmarkEnd w:id="296"/>
    </w:p>
    <w:p w:rsidR="00FE237B" w:rsidRPr="006308E2" w:rsidRDefault="00FE237B" w:rsidP="00FE237B">
      <w:pPr>
        <w:widowControl w:val="0"/>
        <w:jc w:val="both"/>
        <w:rPr>
          <w:rFonts w:ascii="Calibri" w:hAnsi="Calibri" w:cs="Arial"/>
        </w:rPr>
      </w:pPr>
    </w:p>
    <w:p w:rsidR="00FE237B" w:rsidRPr="006308E2" w:rsidRDefault="00FE237B" w:rsidP="00EC736B">
      <w:pPr>
        <w:jc w:val="both"/>
        <w:rPr>
          <w:rFonts w:cs="Arial"/>
        </w:rPr>
      </w:pPr>
      <w:r w:rsidRPr="006308E2">
        <w:rPr>
          <w:rFonts w:cs="Arial"/>
        </w:rPr>
        <w:t xml:space="preserve">Housing is a basic human necessity and affects everyone in our community.  The Northern Territory has some unique aspects and challenges facing its housing market, and its rental housing market is no exception.  According to the </w:t>
      </w:r>
      <w:r w:rsidR="009261C7" w:rsidRPr="006308E2">
        <w:rPr>
          <w:rFonts w:cs="Arial"/>
        </w:rPr>
        <w:t xml:space="preserve">2011 </w:t>
      </w:r>
      <w:r w:rsidRPr="006308E2">
        <w:rPr>
          <w:rFonts w:cs="Arial"/>
        </w:rPr>
        <w:t xml:space="preserve">Census, the Northern Territory has the highest rental housing rate in the country per capita with </w:t>
      </w:r>
      <w:r w:rsidR="009261C7" w:rsidRPr="006308E2">
        <w:rPr>
          <w:rFonts w:cs="Arial"/>
        </w:rPr>
        <w:t>49.1</w:t>
      </w:r>
      <w:r w:rsidRPr="006308E2">
        <w:rPr>
          <w:rFonts w:cs="Arial"/>
        </w:rPr>
        <w:t xml:space="preserve">% of all occupied dwellings being rented (amounting to </w:t>
      </w:r>
      <w:r w:rsidR="009261C7" w:rsidRPr="006308E2">
        <w:rPr>
          <w:rFonts w:cs="Arial"/>
        </w:rPr>
        <w:t>29</w:t>
      </w:r>
      <w:r w:rsidR="00231A03" w:rsidRPr="006308E2">
        <w:rPr>
          <w:rFonts w:cs="Arial"/>
        </w:rPr>
        <w:t>,</w:t>
      </w:r>
      <w:r w:rsidR="009261C7" w:rsidRPr="006308E2">
        <w:rPr>
          <w:rFonts w:cs="Arial"/>
        </w:rPr>
        <w:t>903</w:t>
      </w:r>
      <w:r w:rsidRPr="006308E2">
        <w:rPr>
          <w:rFonts w:cs="Arial"/>
        </w:rPr>
        <w:t xml:space="preserve"> dwellings) with over half located in the Darwin region (</w:t>
      </w:r>
      <w:r w:rsidR="009261C7" w:rsidRPr="006308E2">
        <w:rPr>
          <w:rFonts w:cs="Arial"/>
        </w:rPr>
        <w:t>16</w:t>
      </w:r>
      <w:r w:rsidR="00231A03" w:rsidRPr="006308E2">
        <w:rPr>
          <w:rFonts w:cs="Arial"/>
        </w:rPr>
        <w:t>,</w:t>
      </w:r>
      <w:r w:rsidR="009261C7" w:rsidRPr="006308E2">
        <w:rPr>
          <w:rFonts w:cs="Arial"/>
        </w:rPr>
        <w:t>239</w:t>
      </w:r>
      <w:r w:rsidRPr="006308E2">
        <w:rPr>
          <w:rFonts w:cs="Arial"/>
        </w:rPr>
        <w:t xml:space="preserve"> dwellings).  By comparison, the Australian average rental rate is only </w:t>
      </w:r>
      <w:r w:rsidR="009261C7" w:rsidRPr="006308E2">
        <w:rPr>
          <w:rFonts w:cs="Arial"/>
        </w:rPr>
        <w:t>29.6</w:t>
      </w:r>
      <w:r w:rsidRPr="006308E2">
        <w:rPr>
          <w:rFonts w:cs="Arial"/>
        </w:rPr>
        <w:t>%</w:t>
      </w:r>
      <w:r w:rsidR="0055249A" w:rsidRPr="006308E2">
        <w:rPr>
          <w:rStyle w:val="FootnoteReference"/>
          <w:rFonts w:cs="Arial"/>
          <w:sz w:val="24"/>
        </w:rPr>
        <w:footnoteReference w:id="6"/>
      </w:r>
      <w:r w:rsidRPr="006308E2">
        <w:rPr>
          <w:rFonts w:cs="Arial"/>
        </w:rPr>
        <w:t>.</w:t>
      </w:r>
    </w:p>
    <w:p w:rsidR="00FE237B" w:rsidRPr="006308E2" w:rsidRDefault="00FE237B" w:rsidP="00D937C9">
      <w:pPr>
        <w:pStyle w:val="Caption"/>
        <w:widowControl w:val="0"/>
        <w:jc w:val="both"/>
        <w:rPr>
          <w:rFonts w:ascii="Calibri" w:hAnsi="Calibri" w:cs="Arial"/>
          <w:sz w:val="24"/>
          <w:szCs w:val="24"/>
        </w:rPr>
      </w:pPr>
    </w:p>
    <w:p w:rsidR="00FE237B" w:rsidRPr="006308E2" w:rsidRDefault="00FE237B" w:rsidP="00FE237B">
      <w:pPr>
        <w:jc w:val="both"/>
        <w:rPr>
          <w:rFonts w:cs="Arial"/>
        </w:rPr>
      </w:pPr>
      <w:r w:rsidRPr="006308E2">
        <w:rPr>
          <w:rFonts w:cs="Arial"/>
        </w:rPr>
        <w:t xml:space="preserve">Of </w:t>
      </w:r>
      <w:r w:rsidR="009261C7" w:rsidRPr="006308E2">
        <w:rPr>
          <w:rFonts w:cs="Arial"/>
        </w:rPr>
        <w:t xml:space="preserve">those </w:t>
      </w:r>
      <w:r w:rsidRPr="006308E2">
        <w:rPr>
          <w:rFonts w:cs="Arial"/>
        </w:rPr>
        <w:t xml:space="preserve">rented dwellings in the </w:t>
      </w:r>
      <w:r w:rsidR="00B11745" w:rsidRPr="006308E2">
        <w:rPr>
          <w:rFonts w:cs="Arial"/>
        </w:rPr>
        <w:t>Territory</w:t>
      </w:r>
      <w:r w:rsidRPr="006308E2">
        <w:rPr>
          <w:rFonts w:cs="Arial"/>
        </w:rPr>
        <w:t xml:space="preserve">, </w:t>
      </w:r>
      <w:r w:rsidR="001C7321" w:rsidRPr="006308E2">
        <w:rPr>
          <w:rFonts w:cs="Arial"/>
        </w:rPr>
        <w:t>29.1</w:t>
      </w:r>
      <w:r w:rsidRPr="006308E2">
        <w:rPr>
          <w:rFonts w:cs="Arial"/>
        </w:rPr>
        <w:t xml:space="preserve">% were rented </w:t>
      </w:r>
      <w:r w:rsidR="0055228E" w:rsidRPr="006308E2">
        <w:rPr>
          <w:rFonts w:cs="Arial"/>
        </w:rPr>
        <w:t xml:space="preserve">through </w:t>
      </w:r>
      <w:r w:rsidRPr="006308E2">
        <w:rPr>
          <w:rFonts w:cs="Arial"/>
        </w:rPr>
        <w:t xml:space="preserve">a real estate agent, </w:t>
      </w:r>
      <w:r w:rsidR="001C7321" w:rsidRPr="006308E2">
        <w:rPr>
          <w:rFonts w:cs="Arial"/>
        </w:rPr>
        <w:t>25</w:t>
      </w:r>
      <w:r w:rsidRPr="006308E2">
        <w:rPr>
          <w:rFonts w:cs="Arial"/>
        </w:rPr>
        <w:t xml:space="preserve">% were rented from </w:t>
      </w:r>
      <w:r w:rsidR="001C7321" w:rsidRPr="006308E2">
        <w:rPr>
          <w:rFonts w:cs="Arial"/>
        </w:rPr>
        <w:t xml:space="preserve">the </w:t>
      </w:r>
      <w:r w:rsidRPr="006308E2">
        <w:rPr>
          <w:rFonts w:cs="Arial"/>
        </w:rPr>
        <w:t xml:space="preserve">Territory </w:t>
      </w:r>
      <w:r w:rsidR="001C7321" w:rsidRPr="006308E2">
        <w:rPr>
          <w:rFonts w:cs="Arial"/>
        </w:rPr>
        <w:t>Government</w:t>
      </w:r>
      <w:r w:rsidRPr="006308E2">
        <w:rPr>
          <w:rFonts w:cs="Arial"/>
        </w:rPr>
        <w:t xml:space="preserve"> and </w:t>
      </w:r>
      <w:r w:rsidR="001C7321" w:rsidRPr="006308E2">
        <w:rPr>
          <w:rFonts w:cs="Arial"/>
        </w:rPr>
        <w:t>45.9</w:t>
      </w:r>
      <w:r w:rsidRPr="006308E2">
        <w:rPr>
          <w:rFonts w:cs="Arial"/>
        </w:rPr>
        <w:t xml:space="preserve">% were rented from other landlord types (namely, private landlords).  Again, this contrasts with the rest of Australia where </w:t>
      </w:r>
      <w:r w:rsidR="001C7321" w:rsidRPr="006308E2">
        <w:rPr>
          <w:rFonts w:cs="Arial"/>
        </w:rPr>
        <w:t>54.3</w:t>
      </w:r>
      <w:r w:rsidRPr="006308E2">
        <w:rPr>
          <w:rFonts w:cs="Arial"/>
        </w:rPr>
        <w:t xml:space="preserve">% were rented </w:t>
      </w:r>
      <w:r w:rsidR="0055228E" w:rsidRPr="006308E2">
        <w:rPr>
          <w:rFonts w:cs="Arial"/>
        </w:rPr>
        <w:t xml:space="preserve">through </w:t>
      </w:r>
      <w:r w:rsidRPr="006308E2">
        <w:rPr>
          <w:rFonts w:cs="Arial"/>
        </w:rPr>
        <w:t xml:space="preserve">a real estate agent, </w:t>
      </w:r>
      <w:r w:rsidR="001C7321" w:rsidRPr="006308E2">
        <w:rPr>
          <w:rFonts w:cs="Arial"/>
        </w:rPr>
        <w:t>13.7</w:t>
      </w:r>
      <w:r w:rsidRPr="006308E2">
        <w:rPr>
          <w:rFonts w:cs="Arial"/>
        </w:rPr>
        <w:t xml:space="preserve">% from a state or territory housing authority and </w:t>
      </w:r>
      <w:r w:rsidR="001C7321" w:rsidRPr="006308E2">
        <w:rPr>
          <w:rFonts w:cs="Arial"/>
        </w:rPr>
        <w:t>32</w:t>
      </w:r>
      <w:r w:rsidRPr="006308E2">
        <w:rPr>
          <w:rFonts w:cs="Arial"/>
        </w:rPr>
        <w:t>%</w:t>
      </w:r>
      <w:r w:rsidR="0055249A" w:rsidRPr="006308E2">
        <w:rPr>
          <w:rStyle w:val="FootnoteReference"/>
          <w:rFonts w:cs="Arial"/>
          <w:sz w:val="24"/>
        </w:rPr>
        <w:footnoteReference w:id="7"/>
      </w:r>
      <w:r w:rsidRPr="006308E2">
        <w:rPr>
          <w:rFonts w:cs="Arial"/>
        </w:rPr>
        <w:t xml:space="preserve"> from other landlords.</w:t>
      </w:r>
    </w:p>
    <w:p w:rsidR="00FE237B" w:rsidRPr="006308E2" w:rsidRDefault="00FE237B" w:rsidP="00FE237B">
      <w:pPr>
        <w:jc w:val="both"/>
        <w:rPr>
          <w:rFonts w:ascii="Calibri" w:hAnsi="Calibri" w:cs="Arial"/>
        </w:rPr>
      </w:pPr>
    </w:p>
    <w:p w:rsidR="00907B0E" w:rsidRPr="006308E2" w:rsidRDefault="001C7321" w:rsidP="00FE237B">
      <w:pPr>
        <w:jc w:val="both"/>
        <w:rPr>
          <w:rFonts w:cs="Arial"/>
        </w:rPr>
      </w:pPr>
      <w:r w:rsidRPr="006308E2">
        <w:rPr>
          <w:rFonts w:cs="Arial"/>
        </w:rPr>
        <w:t xml:space="preserve">In addition to the high proportion of rental housing amongst occupied dwellings, the Territory’s rental affordability index is the highest in the nation at 35.8% of income in comparison to the Australian average of 25.6% and the next highest ratio of 28.3% in </w:t>
      </w:r>
      <w:r w:rsidRPr="006308E2">
        <w:rPr>
          <w:rFonts w:cs="Arial"/>
        </w:rPr>
        <w:lastRenderedPageBreak/>
        <w:t>Sydney</w:t>
      </w:r>
      <w:r w:rsidR="0055249A" w:rsidRPr="006308E2">
        <w:rPr>
          <w:rStyle w:val="FootnoteReference"/>
          <w:rFonts w:cs="Arial"/>
          <w:sz w:val="24"/>
        </w:rPr>
        <w:footnoteReference w:id="8"/>
      </w:r>
      <w:r w:rsidR="00D937C9" w:rsidRPr="006308E2">
        <w:rPr>
          <w:rFonts w:cs="Arial"/>
        </w:rPr>
        <w:t>, despite</w:t>
      </w:r>
      <w:r w:rsidRPr="006308E2">
        <w:rPr>
          <w:rFonts w:cs="Arial"/>
        </w:rPr>
        <w:t xml:space="preserve"> the Territory’s </w:t>
      </w:r>
      <w:r w:rsidR="00907B0E" w:rsidRPr="006308E2">
        <w:rPr>
          <w:rFonts w:cs="Arial"/>
        </w:rPr>
        <w:t xml:space="preserve">average weekly earnings </w:t>
      </w:r>
      <w:r w:rsidR="00D937C9" w:rsidRPr="006308E2">
        <w:rPr>
          <w:rFonts w:cs="Arial"/>
        </w:rPr>
        <w:t xml:space="preserve">being above </w:t>
      </w:r>
      <w:r w:rsidR="00907B0E" w:rsidRPr="006308E2">
        <w:rPr>
          <w:rFonts w:cs="Arial"/>
        </w:rPr>
        <w:t>the national average</w:t>
      </w:r>
      <w:r w:rsidR="0055249A" w:rsidRPr="006308E2">
        <w:rPr>
          <w:rStyle w:val="FootnoteReference"/>
          <w:rFonts w:cs="Arial"/>
          <w:sz w:val="24"/>
        </w:rPr>
        <w:footnoteReference w:id="9"/>
      </w:r>
      <w:r w:rsidR="00907B0E" w:rsidRPr="006308E2">
        <w:rPr>
          <w:rFonts w:cs="Arial"/>
        </w:rPr>
        <w:t>.</w:t>
      </w:r>
    </w:p>
    <w:p w:rsidR="00907B0E" w:rsidRPr="006308E2" w:rsidRDefault="00907B0E" w:rsidP="00FE237B">
      <w:pPr>
        <w:jc w:val="both"/>
        <w:rPr>
          <w:rFonts w:cs="Arial"/>
        </w:rPr>
      </w:pPr>
    </w:p>
    <w:p w:rsidR="00907B0E" w:rsidRPr="006308E2" w:rsidRDefault="00907B0E" w:rsidP="00FE237B">
      <w:pPr>
        <w:jc w:val="both"/>
        <w:rPr>
          <w:rFonts w:cs="Arial"/>
        </w:rPr>
      </w:pPr>
      <w:r w:rsidRPr="006308E2">
        <w:rPr>
          <w:rFonts w:cs="Arial"/>
        </w:rPr>
        <w:t xml:space="preserve">Against a setting of high income, the Territory’s rental affordability index is driven by high rental costs, with for example the mean house rental price of $663 in Darwin set against the next highest rate of $510 in Sydney for the September quarter 2014 ($505 in Alice </w:t>
      </w:r>
      <w:r w:rsidR="0055249A" w:rsidRPr="006308E2">
        <w:rPr>
          <w:rFonts w:cs="Arial"/>
        </w:rPr>
        <w:t>Springs and $485 in Katherine)</w:t>
      </w:r>
      <w:r w:rsidR="0055249A" w:rsidRPr="006308E2">
        <w:rPr>
          <w:rStyle w:val="FootnoteReference"/>
          <w:rFonts w:cs="Arial"/>
          <w:sz w:val="24"/>
        </w:rPr>
        <w:footnoteReference w:id="10"/>
      </w:r>
      <w:r w:rsidRPr="006308E2">
        <w:rPr>
          <w:rFonts w:cs="Arial"/>
        </w:rPr>
        <w:t>.</w:t>
      </w:r>
    </w:p>
    <w:p w:rsidR="00907B0E" w:rsidRPr="006308E2" w:rsidRDefault="00907B0E" w:rsidP="00FE237B">
      <w:pPr>
        <w:jc w:val="both"/>
        <w:rPr>
          <w:rFonts w:cs="Arial"/>
        </w:rPr>
      </w:pPr>
    </w:p>
    <w:p w:rsidR="00907B0E" w:rsidRPr="006308E2" w:rsidRDefault="00AE1A4C" w:rsidP="00FE237B">
      <w:pPr>
        <w:jc w:val="both"/>
        <w:rPr>
          <w:rFonts w:cs="Arial"/>
        </w:rPr>
      </w:pPr>
      <w:r w:rsidRPr="006308E2">
        <w:rPr>
          <w:rFonts w:cs="Arial"/>
        </w:rPr>
        <w:t xml:space="preserve">It is this particular aspect of the statistics that influences the discussion over the establishment of a central bond holding scheme. With residential tenancy bonds legislated at </w:t>
      </w:r>
      <w:r w:rsidR="00B11745" w:rsidRPr="006308E2">
        <w:rPr>
          <w:rFonts w:cs="Arial"/>
        </w:rPr>
        <w:t xml:space="preserve">a maximum of </w:t>
      </w:r>
      <w:r w:rsidRPr="006308E2">
        <w:rPr>
          <w:rFonts w:cs="Arial"/>
        </w:rPr>
        <w:t>4 weeks rent, the average size of a bond is $2</w:t>
      </w:r>
      <w:r w:rsidR="00231A03" w:rsidRPr="006308E2">
        <w:rPr>
          <w:rFonts w:cs="Arial"/>
        </w:rPr>
        <w:t>,</w:t>
      </w:r>
      <w:r w:rsidRPr="006308E2">
        <w:rPr>
          <w:rFonts w:cs="Arial"/>
        </w:rPr>
        <w:t>652</w:t>
      </w:r>
      <w:r w:rsidR="00D937C9" w:rsidRPr="006308E2">
        <w:rPr>
          <w:rFonts w:cs="Arial"/>
        </w:rPr>
        <w:t>;</w:t>
      </w:r>
      <w:r w:rsidRPr="006308E2">
        <w:rPr>
          <w:rFonts w:cs="Arial"/>
        </w:rPr>
        <w:t xml:space="preserve"> over double the average weekly wage.</w:t>
      </w:r>
    </w:p>
    <w:p w:rsidR="00734A7B" w:rsidRPr="006308E2" w:rsidRDefault="00734A7B" w:rsidP="00FE237B">
      <w:pPr>
        <w:jc w:val="both"/>
        <w:rPr>
          <w:rFonts w:cs="Arial"/>
        </w:rPr>
      </w:pPr>
    </w:p>
    <w:p w:rsidR="00734A7B" w:rsidRPr="006308E2" w:rsidRDefault="00FE237B" w:rsidP="00FE237B">
      <w:pPr>
        <w:jc w:val="both"/>
        <w:rPr>
          <w:rFonts w:cs="Arial"/>
        </w:rPr>
      </w:pPr>
      <w:r w:rsidRPr="006308E2">
        <w:rPr>
          <w:rFonts w:cs="Arial"/>
        </w:rPr>
        <w:t>In December 2011</w:t>
      </w:r>
      <w:r w:rsidR="00231A03" w:rsidRPr="006308E2">
        <w:rPr>
          <w:rFonts w:cs="Arial"/>
        </w:rPr>
        <w:t>,</w:t>
      </w:r>
      <w:r w:rsidRPr="006308E2">
        <w:rPr>
          <w:rFonts w:cs="Arial"/>
        </w:rPr>
        <w:t xml:space="preserve"> the National Housing Supply Council released its ‘State of Supply Report’ </w:t>
      </w:r>
      <w:r w:rsidR="00231A03" w:rsidRPr="006308E2">
        <w:rPr>
          <w:rFonts w:cs="Arial"/>
        </w:rPr>
        <w:t xml:space="preserve">which </w:t>
      </w:r>
      <w:r w:rsidRPr="006308E2">
        <w:rPr>
          <w:rFonts w:cs="Arial"/>
        </w:rPr>
        <w:t>found that</w:t>
      </w:r>
      <w:r w:rsidR="00231A03" w:rsidRPr="006308E2">
        <w:rPr>
          <w:rFonts w:cs="Arial"/>
        </w:rPr>
        <w:t>,</w:t>
      </w:r>
      <w:r w:rsidRPr="006308E2">
        <w:rPr>
          <w:rFonts w:cs="Arial"/>
        </w:rPr>
        <w:t xml:space="preserve"> relative to the size of its market, the greatest shortfall of housing in Australia is in the </w:t>
      </w:r>
      <w:r w:rsidR="001E1A34">
        <w:rPr>
          <w:rFonts w:cs="Arial"/>
        </w:rPr>
        <w:t>Territory</w:t>
      </w:r>
      <w:r w:rsidRPr="006308E2">
        <w:rPr>
          <w:rFonts w:cs="Arial"/>
        </w:rPr>
        <w:t xml:space="preserve">, where the Council estimates the shortfall to exceed 10% of total underlying demand.  </w:t>
      </w:r>
      <w:r w:rsidR="00AE1A4C" w:rsidRPr="006308E2">
        <w:rPr>
          <w:rFonts w:cs="Arial"/>
        </w:rPr>
        <w:t xml:space="preserve">While recent housing developments have added to housing stock overall, </w:t>
      </w:r>
      <w:r w:rsidR="00A01B81" w:rsidRPr="006308E2">
        <w:rPr>
          <w:rFonts w:cs="Arial"/>
        </w:rPr>
        <w:t>vacancy rates remain at low levels: ranging from 0.3% in Katherine to 6.7% in Darwin for houses; and averaging just over 3% for units in Darwin and Palmerston</w:t>
      </w:r>
      <w:r w:rsidR="0055249A" w:rsidRPr="006308E2">
        <w:rPr>
          <w:rStyle w:val="FootnoteReference"/>
          <w:rFonts w:cs="Arial"/>
          <w:sz w:val="24"/>
        </w:rPr>
        <w:footnoteReference w:id="11"/>
      </w:r>
      <w:r w:rsidR="00A01B81" w:rsidRPr="006308E2">
        <w:rPr>
          <w:rFonts w:cs="Arial"/>
        </w:rPr>
        <w:t>.</w:t>
      </w:r>
    </w:p>
    <w:p w:rsidR="00A01B81" w:rsidRPr="006308E2" w:rsidRDefault="00A01B81" w:rsidP="00FE237B">
      <w:pPr>
        <w:jc w:val="both"/>
        <w:rPr>
          <w:rFonts w:cs="Arial"/>
        </w:rPr>
      </w:pPr>
    </w:p>
    <w:p w:rsidR="00FE237B" w:rsidRPr="006308E2" w:rsidRDefault="00A01B81" w:rsidP="00FE237B">
      <w:pPr>
        <w:jc w:val="both"/>
        <w:rPr>
          <w:rFonts w:cs="Arial"/>
        </w:rPr>
      </w:pPr>
      <w:r w:rsidRPr="006308E2">
        <w:rPr>
          <w:rFonts w:cs="Arial"/>
        </w:rPr>
        <w:t>With a historical tendency for high turnover of the population</w:t>
      </w:r>
      <w:r w:rsidR="0055249A" w:rsidRPr="006308E2">
        <w:rPr>
          <w:rStyle w:val="FootnoteReference"/>
          <w:rFonts w:cs="Arial"/>
          <w:sz w:val="24"/>
        </w:rPr>
        <w:footnoteReference w:id="12"/>
      </w:r>
      <w:r w:rsidRPr="006308E2">
        <w:rPr>
          <w:rFonts w:cs="Arial"/>
        </w:rPr>
        <w:t xml:space="preserve"> </w:t>
      </w:r>
      <w:r w:rsidR="00AF2D95" w:rsidRPr="006308E2">
        <w:rPr>
          <w:rFonts w:cs="Arial"/>
        </w:rPr>
        <w:t xml:space="preserve">and </w:t>
      </w:r>
      <w:r w:rsidR="00231A03" w:rsidRPr="006308E2">
        <w:rPr>
          <w:rFonts w:cs="Arial"/>
        </w:rPr>
        <w:t xml:space="preserve">a </w:t>
      </w:r>
      <w:r w:rsidR="00AF2D95" w:rsidRPr="006308E2">
        <w:rPr>
          <w:rFonts w:cs="Arial"/>
        </w:rPr>
        <w:t>growing population base, a</w:t>
      </w:r>
      <w:r w:rsidR="00FE237B" w:rsidRPr="006308E2">
        <w:rPr>
          <w:rFonts w:cs="Arial"/>
        </w:rPr>
        <w:t xml:space="preserve"> shortage of housing stock and </w:t>
      </w:r>
      <w:r w:rsidR="00AE1A4C" w:rsidRPr="006308E2">
        <w:rPr>
          <w:rFonts w:cs="Arial"/>
        </w:rPr>
        <w:t xml:space="preserve">constant </w:t>
      </w:r>
      <w:r w:rsidR="00FE237B" w:rsidRPr="006308E2">
        <w:rPr>
          <w:rFonts w:cs="Arial"/>
        </w:rPr>
        <w:t xml:space="preserve">demand for rental properties </w:t>
      </w:r>
      <w:r w:rsidR="00AE1A4C" w:rsidRPr="006308E2">
        <w:rPr>
          <w:rFonts w:cs="Arial"/>
        </w:rPr>
        <w:t>can place upward pressure</w:t>
      </w:r>
      <w:r w:rsidR="0021200C" w:rsidRPr="006308E2">
        <w:rPr>
          <w:rFonts w:cs="Arial"/>
        </w:rPr>
        <w:t xml:space="preserve"> on</w:t>
      </w:r>
      <w:r w:rsidR="00FE237B" w:rsidRPr="006308E2">
        <w:rPr>
          <w:rFonts w:cs="Arial"/>
        </w:rPr>
        <w:t xml:space="preserve"> rental prices and reduce the comparative bargaining power of tenants, as more tenants compete for rental properties. </w:t>
      </w:r>
      <w:r w:rsidR="00AF2D95" w:rsidRPr="006308E2">
        <w:rPr>
          <w:rFonts w:cs="Arial"/>
        </w:rPr>
        <w:t xml:space="preserve">High </w:t>
      </w:r>
      <w:r w:rsidR="00FE237B" w:rsidRPr="006308E2">
        <w:rPr>
          <w:rFonts w:cs="Arial"/>
        </w:rPr>
        <w:t>rental prices</w:t>
      </w:r>
      <w:r w:rsidR="0021200C" w:rsidRPr="006308E2">
        <w:rPr>
          <w:rFonts w:cs="Arial"/>
        </w:rPr>
        <w:t>,</w:t>
      </w:r>
      <w:r w:rsidR="00AF2D95" w:rsidRPr="006308E2">
        <w:rPr>
          <w:rFonts w:cs="Arial"/>
        </w:rPr>
        <w:t xml:space="preserve"> and th</w:t>
      </w:r>
      <w:r w:rsidR="00DB2D62" w:rsidRPr="006308E2">
        <w:rPr>
          <w:rFonts w:cs="Arial"/>
        </w:rPr>
        <w:t>u</w:t>
      </w:r>
      <w:r w:rsidR="00AF2D95" w:rsidRPr="006308E2">
        <w:rPr>
          <w:rFonts w:cs="Arial"/>
        </w:rPr>
        <w:t>s bonds</w:t>
      </w:r>
      <w:r w:rsidR="00DB2D62" w:rsidRPr="006308E2">
        <w:rPr>
          <w:rFonts w:cs="Arial"/>
        </w:rPr>
        <w:t>,</w:t>
      </w:r>
      <w:r w:rsidR="00FE237B" w:rsidRPr="006308E2">
        <w:rPr>
          <w:rFonts w:cs="Arial"/>
        </w:rPr>
        <w:t xml:space="preserve"> will </w:t>
      </w:r>
      <w:r w:rsidR="00AF2D95" w:rsidRPr="006308E2">
        <w:rPr>
          <w:rFonts w:cs="Arial"/>
        </w:rPr>
        <w:t xml:space="preserve">continue to </w:t>
      </w:r>
      <w:r w:rsidR="00FE237B" w:rsidRPr="006308E2">
        <w:rPr>
          <w:rFonts w:cs="Arial"/>
        </w:rPr>
        <w:t xml:space="preserve">place considerable housing stress on low income earners in our community. </w:t>
      </w:r>
    </w:p>
    <w:p w:rsidR="00D2155D" w:rsidRPr="00D8212B" w:rsidRDefault="00D2155D" w:rsidP="00D2155D">
      <w:pPr>
        <w:pStyle w:val="Heading2"/>
        <w:ind w:left="851" w:hanging="851"/>
        <w:rPr>
          <w:rFonts w:asciiTheme="minorHAnsi" w:hAnsiTheme="minorHAnsi" w:cstheme="minorHAnsi"/>
        </w:rPr>
      </w:pPr>
      <w:bookmarkStart w:id="297" w:name="_Toc404754005"/>
      <w:bookmarkStart w:id="298" w:name="_Toc412456820"/>
      <w:r>
        <w:rPr>
          <w:rFonts w:asciiTheme="minorHAnsi" w:hAnsiTheme="minorHAnsi" w:cstheme="minorHAnsi"/>
        </w:rPr>
        <w:t>The current regulatory system</w:t>
      </w:r>
      <w:bookmarkEnd w:id="297"/>
      <w:bookmarkEnd w:id="298"/>
    </w:p>
    <w:p w:rsidR="00D2155D" w:rsidRPr="006308E2" w:rsidRDefault="00D2155D" w:rsidP="00D2155D">
      <w:pPr>
        <w:jc w:val="both"/>
        <w:rPr>
          <w:rFonts w:cs="Arial"/>
        </w:rPr>
      </w:pPr>
    </w:p>
    <w:p w:rsidR="00D2155D" w:rsidRPr="000F19D0" w:rsidRDefault="00D2155D" w:rsidP="00D2155D">
      <w:pPr>
        <w:jc w:val="both"/>
        <w:rPr>
          <w:rFonts w:cs="Arial"/>
        </w:rPr>
      </w:pPr>
      <w:r w:rsidRPr="000F19D0">
        <w:rPr>
          <w:rFonts w:cs="Arial"/>
        </w:rPr>
        <w:t xml:space="preserve">Residential </w:t>
      </w:r>
      <w:r w:rsidR="00086967" w:rsidRPr="000F19D0">
        <w:rPr>
          <w:rFonts w:cs="Arial"/>
        </w:rPr>
        <w:t xml:space="preserve">tenancies </w:t>
      </w:r>
      <w:r w:rsidRPr="000F19D0">
        <w:rPr>
          <w:rFonts w:cs="Arial"/>
        </w:rPr>
        <w:t xml:space="preserve">are regulated under the </w:t>
      </w:r>
      <w:r w:rsidRPr="000F19D0">
        <w:rPr>
          <w:rFonts w:cs="Arial"/>
          <w:i/>
        </w:rPr>
        <w:t>Residential Tenancies Act</w:t>
      </w:r>
      <w:r w:rsidRPr="000F19D0">
        <w:rPr>
          <w:rFonts w:cs="Arial"/>
        </w:rPr>
        <w:t>.</w:t>
      </w:r>
    </w:p>
    <w:p w:rsidR="00D2155D" w:rsidRPr="000F19D0" w:rsidRDefault="00D2155D" w:rsidP="00D2155D">
      <w:pPr>
        <w:jc w:val="both"/>
        <w:rPr>
          <w:rFonts w:cs="Arial"/>
        </w:rPr>
      </w:pPr>
    </w:p>
    <w:p w:rsidR="00D2155D" w:rsidRPr="000F19D0" w:rsidRDefault="00D2155D" w:rsidP="00D2155D">
      <w:pPr>
        <w:jc w:val="both"/>
        <w:rPr>
          <w:rFonts w:cs="Arial"/>
        </w:rPr>
      </w:pPr>
      <w:r w:rsidRPr="000F19D0">
        <w:rPr>
          <w:rFonts w:cs="Arial"/>
        </w:rPr>
        <w:t xml:space="preserve">Under the </w:t>
      </w:r>
      <w:r w:rsidR="00086967" w:rsidRPr="000F19D0">
        <w:rPr>
          <w:rFonts w:cs="Arial"/>
          <w:i/>
        </w:rPr>
        <w:t>Residential Tenancies Act</w:t>
      </w:r>
      <w:r w:rsidR="00086967" w:rsidRPr="000F19D0" w:rsidDel="00086967">
        <w:rPr>
          <w:rFonts w:cs="Arial"/>
        </w:rPr>
        <w:t xml:space="preserve"> </w:t>
      </w:r>
      <w:r w:rsidRPr="000F19D0">
        <w:rPr>
          <w:rStyle w:val="FootnoteReference"/>
          <w:rFonts w:cs="Arial"/>
          <w:sz w:val="24"/>
        </w:rPr>
        <w:footnoteReference w:id="13"/>
      </w:r>
      <w:r w:rsidR="00086967">
        <w:rPr>
          <w:rFonts w:cs="Arial"/>
        </w:rPr>
        <w:t>,</w:t>
      </w:r>
      <w:r w:rsidRPr="000F19D0">
        <w:rPr>
          <w:rFonts w:cs="Arial"/>
        </w:rPr>
        <w:t xml:space="preserve"> a ‘bond’ is defined as:</w:t>
      </w:r>
    </w:p>
    <w:p w:rsidR="00D2155D" w:rsidRPr="000F19D0" w:rsidRDefault="00D2155D" w:rsidP="00D2155D">
      <w:pPr>
        <w:jc w:val="both"/>
        <w:rPr>
          <w:rFonts w:cs="Arial"/>
        </w:rPr>
      </w:pPr>
    </w:p>
    <w:p w:rsidR="00D2155D" w:rsidRPr="0084128D" w:rsidRDefault="00D2155D" w:rsidP="00086967">
      <w:pPr>
        <w:ind w:left="567"/>
        <w:jc w:val="both"/>
        <w:rPr>
          <w:rFonts w:cs="Arial"/>
          <w:i/>
        </w:rPr>
      </w:pPr>
      <w:r w:rsidRPr="0084128D">
        <w:rPr>
          <w:rFonts w:cs="Arial"/>
          <w:i/>
        </w:rPr>
        <w:t>“a provision of a tenancy agreement or an agreement collateral to a tenancy agreement under which a tenant is required to give a security deposit for the performance of obligations under the tenancy agreement.”</w:t>
      </w:r>
    </w:p>
    <w:p w:rsidR="00D2155D" w:rsidRPr="000F19D0" w:rsidRDefault="00D2155D" w:rsidP="00D2155D">
      <w:pPr>
        <w:jc w:val="both"/>
        <w:rPr>
          <w:rFonts w:cs="Arial"/>
        </w:rPr>
      </w:pPr>
    </w:p>
    <w:p w:rsidR="00D2155D" w:rsidRPr="000F19D0" w:rsidRDefault="00D2155D" w:rsidP="00D2155D">
      <w:pPr>
        <w:jc w:val="both"/>
        <w:rPr>
          <w:rFonts w:cs="Arial"/>
        </w:rPr>
      </w:pPr>
      <w:r w:rsidRPr="000F19D0">
        <w:rPr>
          <w:rFonts w:cs="Arial"/>
        </w:rPr>
        <w:t>The term ‘security deposit’ is defined as:</w:t>
      </w:r>
    </w:p>
    <w:p w:rsidR="00D2155D" w:rsidRPr="000F19D0" w:rsidRDefault="00D2155D" w:rsidP="00D2155D">
      <w:pPr>
        <w:jc w:val="both"/>
        <w:rPr>
          <w:rFonts w:cs="Arial"/>
        </w:rPr>
      </w:pPr>
    </w:p>
    <w:p w:rsidR="00D2155D" w:rsidRPr="00D8212B" w:rsidRDefault="00D2155D" w:rsidP="00086967">
      <w:pPr>
        <w:ind w:left="567"/>
        <w:jc w:val="both"/>
        <w:rPr>
          <w:rFonts w:asciiTheme="minorHAnsi" w:hAnsiTheme="minorHAnsi" w:cstheme="minorHAnsi"/>
        </w:rPr>
      </w:pPr>
      <w:r w:rsidRPr="000F19D0">
        <w:rPr>
          <w:rFonts w:cs="Arial"/>
        </w:rPr>
        <w:t>“</w:t>
      </w:r>
      <w:r w:rsidRPr="000F19D0">
        <w:rPr>
          <w:rFonts w:cs="Arial"/>
          <w:i/>
        </w:rPr>
        <w:t>an amount of money a tenant has paid, or is required to pay under a bond</w:t>
      </w:r>
      <w:r w:rsidRPr="000F19D0">
        <w:rPr>
          <w:rFonts w:cs="Arial"/>
        </w:rPr>
        <w:t>.”</w:t>
      </w:r>
    </w:p>
    <w:p w:rsidR="00D2155D" w:rsidRPr="006308E2" w:rsidRDefault="00D2155D" w:rsidP="00D2155D">
      <w:pPr>
        <w:pStyle w:val="Heading3"/>
        <w:ind w:left="851" w:hanging="851"/>
        <w:rPr>
          <w:rFonts w:asciiTheme="minorHAnsi" w:hAnsiTheme="minorHAnsi" w:cstheme="minorHAnsi"/>
        </w:rPr>
      </w:pPr>
      <w:bookmarkStart w:id="299" w:name="_Toc5010217"/>
      <w:bookmarkStart w:id="300" w:name="_Toc32119480"/>
      <w:bookmarkStart w:id="301" w:name="_Toc398898876"/>
      <w:bookmarkStart w:id="302" w:name="_Toc404754006"/>
      <w:bookmarkStart w:id="303" w:name="_Toc412456821"/>
      <w:r w:rsidRPr="00D8212B">
        <w:rPr>
          <w:rFonts w:asciiTheme="minorHAnsi" w:hAnsiTheme="minorHAnsi" w:cstheme="minorHAnsi"/>
        </w:rPr>
        <w:lastRenderedPageBreak/>
        <w:t xml:space="preserve">Part 5, Division 2 of the </w:t>
      </w:r>
      <w:r w:rsidRPr="00D8212B">
        <w:rPr>
          <w:rFonts w:asciiTheme="minorHAnsi" w:hAnsiTheme="minorHAnsi" w:cstheme="minorHAnsi"/>
          <w:i/>
        </w:rPr>
        <w:t>Residential Tenancies Act</w:t>
      </w:r>
      <w:bookmarkEnd w:id="299"/>
      <w:bookmarkEnd w:id="300"/>
      <w:bookmarkEnd w:id="301"/>
      <w:r w:rsidR="00DB2D62">
        <w:rPr>
          <w:rFonts w:asciiTheme="minorHAnsi" w:hAnsiTheme="minorHAnsi" w:cstheme="minorHAnsi"/>
        </w:rPr>
        <w:t xml:space="preserve">: Bonds and security </w:t>
      </w:r>
      <w:r w:rsidR="00DB2D62" w:rsidRPr="006308E2">
        <w:rPr>
          <w:rFonts w:asciiTheme="minorHAnsi" w:hAnsiTheme="minorHAnsi" w:cstheme="minorHAnsi"/>
        </w:rPr>
        <w:t>deposits</w:t>
      </w:r>
      <w:bookmarkEnd w:id="302"/>
      <w:bookmarkEnd w:id="303"/>
    </w:p>
    <w:p w:rsidR="00D2155D" w:rsidRPr="006308E2" w:rsidRDefault="00D2155D" w:rsidP="00D2155D">
      <w:pPr>
        <w:jc w:val="both"/>
        <w:rPr>
          <w:rFonts w:cs="Arial"/>
        </w:rPr>
      </w:pPr>
    </w:p>
    <w:p w:rsidR="00D2155D" w:rsidRPr="006308E2" w:rsidRDefault="00D2155D" w:rsidP="00D2155D">
      <w:pPr>
        <w:jc w:val="both"/>
        <w:rPr>
          <w:rFonts w:cs="Arial"/>
        </w:rPr>
      </w:pPr>
      <w:r w:rsidRPr="006308E2">
        <w:rPr>
          <w:rFonts w:cs="Arial"/>
        </w:rPr>
        <w:t xml:space="preserve">Part 5, Division 2 of the </w:t>
      </w:r>
      <w:r w:rsidR="00086967" w:rsidRPr="006308E2">
        <w:rPr>
          <w:rFonts w:cs="Arial"/>
          <w:i/>
        </w:rPr>
        <w:t>Residential Tenancies Act</w:t>
      </w:r>
      <w:r w:rsidR="00086967" w:rsidRPr="006308E2" w:rsidDel="00086967">
        <w:rPr>
          <w:rFonts w:cs="Arial"/>
        </w:rPr>
        <w:t xml:space="preserve"> </w:t>
      </w:r>
      <w:r w:rsidRPr="006308E2">
        <w:rPr>
          <w:rFonts w:cs="Arial"/>
        </w:rPr>
        <w:t>sets out a number of rules to be followed by landlords and tenants with respect to the payment and management of bond moneys.</w:t>
      </w:r>
    </w:p>
    <w:p w:rsidR="00D2155D" w:rsidRPr="006308E2" w:rsidRDefault="00D2155D" w:rsidP="00D2155D">
      <w:pPr>
        <w:jc w:val="both"/>
        <w:rPr>
          <w:rFonts w:cs="Arial"/>
        </w:rPr>
      </w:pPr>
    </w:p>
    <w:p w:rsidR="00D2155D" w:rsidRPr="006308E2" w:rsidRDefault="00D2155D" w:rsidP="006308E2">
      <w:pPr>
        <w:spacing w:after="240"/>
        <w:jc w:val="both"/>
        <w:rPr>
          <w:rFonts w:cs="Arial"/>
        </w:rPr>
      </w:pPr>
      <w:r w:rsidRPr="006308E2">
        <w:rPr>
          <w:rFonts w:cs="Arial"/>
        </w:rPr>
        <w:t>In summary these include:</w:t>
      </w:r>
    </w:p>
    <w:p w:rsidR="00D2155D" w:rsidRPr="006308E2" w:rsidRDefault="00D2155D" w:rsidP="006308E2">
      <w:pPr>
        <w:widowControl w:val="0"/>
        <w:numPr>
          <w:ilvl w:val="0"/>
          <w:numId w:val="38"/>
        </w:numPr>
        <w:tabs>
          <w:tab w:val="clear" w:pos="360"/>
          <w:tab w:val="left" w:pos="567"/>
          <w:tab w:val="left" w:pos="1440"/>
          <w:tab w:val="left" w:pos="2160"/>
          <w:tab w:val="left" w:pos="2880"/>
          <w:tab w:val="decimal" w:pos="5040"/>
          <w:tab w:val="decimal" w:pos="7200"/>
        </w:tabs>
        <w:spacing w:after="240"/>
        <w:ind w:left="567" w:hanging="507"/>
        <w:jc w:val="both"/>
        <w:rPr>
          <w:rFonts w:cs="Arial"/>
        </w:rPr>
      </w:pPr>
      <w:r w:rsidRPr="006308E2">
        <w:rPr>
          <w:rFonts w:cs="Arial"/>
        </w:rPr>
        <w:t>a landlord cannot require payment of a bond that is greater than 4 weeks of rent</w:t>
      </w:r>
      <w:r w:rsidRPr="006308E2">
        <w:rPr>
          <w:rStyle w:val="FootnoteReference"/>
          <w:rFonts w:cs="Arial"/>
          <w:sz w:val="24"/>
        </w:rPr>
        <w:footnoteReference w:id="14"/>
      </w:r>
      <w:r w:rsidRPr="006308E2">
        <w:rPr>
          <w:rFonts w:cs="Arial"/>
        </w:rPr>
        <w:t>;</w:t>
      </w:r>
    </w:p>
    <w:p w:rsidR="00D2155D" w:rsidRPr="006308E2" w:rsidRDefault="00D2155D" w:rsidP="006308E2">
      <w:pPr>
        <w:widowControl w:val="0"/>
        <w:numPr>
          <w:ilvl w:val="0"/>
          <w:numId w:val="38"/>
        </w:numPr>
        <w:tabs>
          <w:tab w:val="clear" w:pos="360"/>
          <w:tab w:val="left" w:pos="567"/>
          <w:tab w:val="left" w:pos="1440"/>
          <w:tab w:val="left" w:pos="2160"/>
          <w:tab w:val="left" w:pos="2880"/>
          <w:tab w:val="decimal" w:pos="5040"/>
          <w:tab w:val="decimal" w:pos="7200"/>
        </w:tabs>
        <w:spacing w:after="240"/>
        <w:ind w:left="567" w:hanging="507"/>
        <w:jc w:val="both"/>
        <w:rPr>
          <w:rFonts w:cs="Arial"/>
        </w:rPr>
      </w:pPr>
      <w:r w:rsidRPr="006308E2">
        <w:rPr>
          <w:rFonts w:cs="Arial"/>
        </w:rPr>
        <w:t>bond money paid to a landlord is held by the landlord in trust for the tenant</w:t>
      </w:r>
      <w:r w:rsidRPr="006308E2">
        <w:rPr>
          <w:rStyle w:val="FootnoteReference"/>
          <w:rFonts w:cs="Arial"/>
          <w:sz w:val="24"/>
        </w:rPr>
        <w:footnoteReference w:id="15"/>
      </w:r>
      <w:r w:rsidRPr="006308E2">
        <w:rPr>
          <w:rFonts w:cs="Arial"/>
        </w:rPr>
        <w:t>;</w:t>
      </w:r>
    </w:p>
    <w:p w:rsidR="00D2155D" w:rsidRPr="006308E2" w:rsidRDefault="00D2155D" w:rsidP="006308E2">
      <w:pPr>
        <w:widowControl w:val="0"/>
        <w:numPr>
          <w:ilvl w:val="0"/>
          <w:numId w:val="38"/>
        </w:numPr>
        <w:tabs>
          <w:tab w:val="clear" w:pos="360"/>
          <w:tab w:val="left" w:pos="567"/>
          <w:tab w:val="left" w:pos="1440"/>
          <w:tab w:val="left" w:pos="2160"/>
          <w:tab w:val="left" w:pos="2880"/>
          <w:tab w:val="decimal" w:pos="5040"/>
          <w:tab w:val="decimal" w:pos="7200"/>
        </w:tabs>
        <w:spacing w:after="240"/>
        <w:ind w:left="567" w:hanging="507"/>
        <w:jc w:val="both"/>
        <w:rPr>
          <w:rFonts w:cs="Arial"/>
        </w:rPr>
      </w:pPr>
      <w:r w:rsidRPr="006308E2">
        <w:rPr>
          <w:rFonts w:cs="Arial"/>
        </w:rPr>
        <w:t>the landlord must pay the bond money into a real estate agent</w:t>
      </w:r>
      <w:r w:rsidR="001E1A34">
        <w:rPr>
          <w:rFonts w:cs="Arial"/>
        </w:rPr>
        <w:t>’</w:t>
      </w:r>
      <w:r w:rsidRPr="006308E2">
        <w:rPr>
          <w:rFonts w:cs="Arial"/>
        </w:rPr>
        <w:t>s trust account or the account of the landlord with a bank, building society etc</w:t>
      </w:r>
      <w:r w:rsidRPr="006308E2">
        <w:rPr>
          <w:rStyle w:val="FootnoteReference"/>
          <w:rFonts w:cs="Arial"/>
          <w:sz w:val="24"/>
        </w:rPr>
        <w:footnoteReference w:id="16"/>
      </w:r>
      <w:r w:rsidRPr="006308E2">
        <w:rPr>
          <w:rFonts w:cs="Arial"/>
        </w:rPr>
        <w:t>;</w:t>
      </w:r>
    </w:p>
    <w:p w:rsidR="00D2155D" w:rsidRPr="006308E2" w:rsidRDefault="00D2155D" w:rsidP="006308E2">
      <w:pPr>
        <w:widowControl w:val="0"/>
        <w:numPr>
          <w:ilvl w:val="0"/>
          <w:numId w:val="38"/>
        </w:numPr>
        <w:tabs>
          <w:tab w:val="clear" w:pos="360"/>
          <w:tab w:val="left" w:pos="567"/>
          <w:tab w:val="left" w:pos="1440"/>
          <w:tab w:val="left" w:pos="2160"/>
          <w:tab w:val="left" w:pos="2880"/>
          <w:tab w:val="decimal" w:pos="5040"/>
          <w:tab w:val="decimal" w:pos="7200"/>
        </w:tabs>
        <w:spacing w:after="240"/>
        <w:ind w:left="567" w:hanging="507"/>
        <w:jc w:val="both"/>
        <w:rPr>
          <w:rFonts w:cs="Arial"/>
        </w:rPr>
      </w:pPr>
      <w:r w:rsidRPr="006308E2">
        <w:rPr>
          <w:rFonts w:cs="Arial"/>
        </w:rPr>
        <w:t xml:space="preserve">if the landlord is holding the bond money and intends to leave the </w:t>
      </w:r>
      <w:r w:rsidR="001E1A34">
        <w:rPr>
          <w:rFonts w:cs="Arial"/>
        </w:rPr>
        <w:t>Territory</w:t>
      </w:r>
      <w:r w:rsidR="001E1A34" w:rsidRPr="006308E2">
        <w:rPr>
          <w:rFonts w:cs="Arial"/>
        </w:rPr>
        <w:t xml:space="preserve"> </w:t>
      </w:r>
      <w:r w:rsidRPr="006308E2">
        <w:rPr>
          <w:rFonts w:cs="Arial"/>
        </w:rPr>
        <w:t xml:space="preserve">for a period greater than 14 days, the landlord must </w:t>
      </w:r>
      <w:r w:rsidR="00734A7B" w:rsidRPr="006308E2">
        <w:rPr>
          <w:rFonts w:cs="Arial"/>
        </w:rPr>
        <w:t xml:space="preserve">pay </w:t>
      </w:r>
      <w:r w:rsidRPr="006308E2">
        <w:rPr>
          <w:rFonts w:cs="Arial"/>
        </w:rPr>
        <w:t>the bond money to a real estate</w:t>
      </w:r>
      <w:r w:rsidR="00C70686" w:rsidRPr="006308E2">
        <w:rPr>
          <w:rFonts w:cs="Arial"/>
        </w:rPr>
        <w:t xml:space="preserve"> agent or to a person approved </w:t>
      </w:r>
      <w:r w:rsidR="0017769A" w:rsidRPr="006308E2">
        <w:rPr>
          <w:rFonts w:cs="Arial"/>
        </w:rPr>
        <w:t xml:space="preserve">in writing by the Commissioner </w:t>
      </w:r>
      <w:r w:rsidR="00C70686" w:rsidRPr="006308E2">
        <w:rPr>
          <w:rFonts w:cs="Arial"/>
        </w:rPr>
        <w:t>o</w:t>
      </w:r>
      <w:r w:rsidR="0017769A" w:rsidRPr="006308E2">
        <w:rPr>
          <w:rFonts w:cs="Arial"/>
        </w:rPr>
        <w:t>f</w:t>
      </w:r>
      <w:r w:rsidR="00C70686" w:rsidRPr="006308E2">
        <w:rPr>
          <w:rFonts w:cs="Arial"/>
        </w:rPr>
        <w:t xml:space="preserve"> Tenancies and notify the </w:t>
      </w:r>
      <w:r w:rsidR="001E1A34">
        <w:rPr>
          <w:rFonts w:cs="Arial"/>
        </w:rPr>
        <w:t>tenant</w:t>
      </w:r>
      <w:r w:rsidR="001E1A34" w:rsidRPr="006308E2">
        <w:rPr>
          <w:rFonts w:cs="Arial"/>
        </w:rPr>
        <w:t xml:space="preserve"> </w:t>
      </w:r>
      <w:r w:rsidR="00C70686" w:rsidRPr="006308E2">
        <w:rPr>
          <w:rFonts w:cs="Arial"/>
        </w:rPr>
        <w:t>of the name of who is holding the moneys</w:t>
      </w:r>
      <w:r w:rsidRPr="006308E2">
        <w:rPr>
          <w:rStyle w:val="FootnoteReference"/>
          <w:rFonts w:cs="Arial"/>
          <w:sz w:val="24"/>
        </w:rPr>
        <w:footnoteReference w:id="17"/>
      </w:r>
      <w:r w:rsidR="00086967" w:rsidRPr="006308E2">
        <w:rPr>
          <w:rFonts w:cs="Arial"/>
        </w:rPr>
        <w:t>;</w:t>
      </w:r>
    </w:p>
    <w:p w:rsidR="00D2155D" w:rsidRPr="006308E2" w:rsidRDefault="00D2155D" w:rsidP="006308E2">
      <w:pPr>
        <w:widowControl w:val="0"/>
        <w:numPr>
          <w:ilvl w:val="0"/>
          <w:numId w:val="38"/>
        </w:numPr>
        <w:tabs>
          <w:tab w:val="clear" w:pos="360"/>
          <w:tab w:val="left" w:pos="567"/>
          <w:tab w:val="left" w:pos="1440"/>
          <w:tab w:val="left" w:pos="2160"/>
          <w:tab w:val="left" w:pos="2880"/>
          <w:tab w:val="decimal" w:pos="5040"/>
          <w:tab w:val="decimal" w:pos="7200"/>
        </w:tabs>
        <w:spacing w:after="240"/>
        <w:ind w:left="567" w:hanging="507"/>
        <w:jc w:val="both"/>
        <w:rPr>
          <w:rFonts w:cs="Arial"/>
        </w:rPr>
      </w:pPr>
      <w:r w:rsidRPr="006308E2">
        <w:rPr>
          <w:rFonts w:cs="Arial"/>
        </w:rPr>
        <w:t>a landlord must provide a receipt to the tenant immediately after the bond money has been paid</w:t>
      </w:r>
      <w:r w:rsidRPr="006308E2">
        <w:rPr>
          <w:rStyle w:val="FootnoteReference"/>
          <w:rFonts w:cs="Arial"/>
          <w:sz w:val="24"/>
        </w:rPr>
        <w:footnoteReference w:id="18"/>
      </w:r>
      <w:r w:rsidRPr="006308E2">
        <w:rPr>
          <w:rFonts w:cs="Arial"/>
        </w:rPr>
        <w:t>;</w:t>
      </w:r>
    </w:p>
    <w:p w:rsidR="00D2155D" w:rsidRPr="006308E2" w:rsidRDefault="00D2155D" w:rsidP="006308E2">
      <w:pPr>
        <w:widowControl w:val="0"/>
        <w:numPr>
          <w:ilvl w:val="0"/>
          <w:numId w:val="38"/>
        </w:numPr>
        <w:tabs>
          <w:tab w:val="clear" w:pos="360"/>
          <w:tab w:val="left" w:pos="567"/>
          <w:tab w:val="left" w:pos="1440"/>
          <w:tab w:val="left" w:pos="2160"/>
          <w:tab w:val="left" w:pos="2880"/>
          <w:tab w:val="decimal" w:pos="5040"/>
          <w:tab w:val="decimal" w:pos="7200"/>
        </w:tabs>
        <w:spacing w:after="240"/>
        <w:ind w:left="567" w:hanging="507"/>
        <w:jc w:val="both"/>
        <w:rPr>
          <w:rFonts w:cs="Arial"/>
        </w:rPr>
      </w:pPr>
      <w:r w:rsidRPr="006308E2">
        <w:rPr>
          <w:rFonts w:cs="Arial"/>
        </w:rPr>
        <w:t>a landlord must on the written request of a tenant give the tenant a statement in relation to the bond money which sets out</w:t>
      </w:r>
      <w:r w:rsidR="001E1A34">
        <w:rPr>
          <w:rFonts w:cs="Arial"/>
        </w:rPr>
        <w:t xml:space="preserve"> amongst other things</w:t>
      </w:r>
      <w:r w:rsidRPr="006308E2">
        <w:rPr>
          <w:rFonts w:cs="Arial"/>
        </w:rPr>
        <w:t xml:space="preserve"> the </w:t>
      </w:r>
      <w:r w:rsidR="0052370F">
        <w:rPr>
          <w:rFonts w:cs="Arial"/>
        </w:rPr>
        <w:t xml:space="preserve">account in which the bond money has been deposited, the </w:t>
      </w:r>
      <w:r w:rsidRPr="006308E2">
        <w:rPr>
          <w:rFonts w:cs="Arial"/>
        </w:rPr>
        <w:t>amount of the bond money</w:t>
      </w:r>
      <w:r w:rsidR="001E1A34">
        <w:rPr>
          <w:rFonts w:cs="Arial"/>
        </w:rPr>
        <w:t xml:space="preserve"> being held in the account</w:t>
      </w:r>
      <w:r w:rsidRPr="006308E2">
        <w:rPr>
          <w:rFonts w:cs="Arial"/>
        </w:rPr>
        <w:t xml:space="preserve">, </w:t>
      </w:r>
      <w:r w:rsidR="001E1A34">
        <w:rPr>
          <w:rFonts w:cs="Arial"/>
        </w:rPr>
        <w:t>and the date the money was paid into the account</w:t>
      </w:r>
      <w:r w:rsidRPr="006308E2">
        <w:rPr>
          <w:rStyle w:val="FootnoteReference"/>
          <w:rFonts w:cs="Arial"/>
          <w:sz w:val="24"/>
        </w:rPr>
        <w:footnoteReference w:id="19"/>
      </w:r>
      <w:r w:rsidRPr="006308E2">
        <w:rPr>
          <w:rFonts w:cs="Arial"/>
        </w:rPr>
        <w:t>.</w:t>
      </w:r>
    </w:p>
    <w:p w:rsidR="00D2155D" w:rsidRDefault="00D2155D" w:rsidP="00EC736B">
      <w:pPr>
        <w:pStyle w:val="Heading3"/>
        <w:ind w:left="851" w:hanging="851"/>
        <w:jc w:val="both"/>
        <w:rPr>
          <w:rFonts w:asciiTheme="minorHAnsi" w:hAnsiTheme="minorHAnsi" w:cstheme="minorHAnsi"/>
        </w:rPr>
      </w:pPr>
      <w:bookmarkStart w:id="304" w:name="_Toc32119481"/>
      <w:bookmarkStart w:id="305" w:name="_Toc398898877"/>
      <w:bookmarkStart w:id="306" w:name="_Toc404754007"/>
      <w:bookmarkStart w:id="307" w:name="_Toc412456822"/>
      <w:r w:rsidRPr="009A305A">
        <w:rPr>
          <w:rFonts w:asciiTheme="minorHAnsi" w:hAnsiTheme="minorHAnsi" w:cstheme="minorHAnsi"/>
        </w:rPr>
        <w:t xml:space="preserve">Part </w:t>
      </w:r>
      <w:r w:rsidRPr="00710C36">
        <w:rPr>
          <w:rFonts w:asciiTheme="minorHAnsi" w:hAnsiTheme="minorHAnsi" w:cstheme="minorHAnsi"/>
        </w:rPr>
        <w:t>12, Division 2</w:t>
      </w:r>
      <w:bookmarkEnd w:id="304"/>
      <w:bookmarkEnd w:id="305"/>
      <w:r w:rsidR="00DB2D62">
        <w:rPr>
          <w:rFonts w:asciiTheme="minorHAnsi" w:hAnsiTheme="minorHAnsi" w:cstheme="minorHAnsi"/>
        </w:rPr>
        <w:t>: Return of security deposit and interest</w:t>
      </w:r>
      <w:bookmarkEnd w:id="306"/>
      <w:bookmarkEnd w:id="307"/>
    </w:p>
    <w:p w:rsidR="00C70686" w:rsidRPr="00EC736B" w:rsidRDefault="00C70686" w:rsidP="00EC736B"/>
    <w:p w:rsidR="00D2155D" w:rsidRPr="000F19D0" w:rsidRDefault="00D2155D" w:rsidP="008F2544">
      <w:pPr>
        <w:pStyle w:val="BodyText"/>
        <w:spacing w:after="200"/>
        <w:jc w:val="both"/>
        <w:rPr>
          <w:rFonts w:cs="Arial"/>
          <w:b/>
        </w:rPr>
      </w:pPr>
      <w:r w:rsidRPr="000F19D0">
        <w:rPr>
          <w:rFonts w:cs="Arial"/>
        </w:rPr>
        <w:t xml:space="preserve">Part 12, Division 2 of the </w:t>
      </w:r>
      <w:r w:rsidR="00086967" w:rsidRPr="000F19D0">
        <w:rPr>
          <w:rFonts w:cs="Arial"/>
          <w:i/>
        </w:rPr>
        <w:t>Residential Tenancies Act</w:t>
      </w:r>
      <w:r w:rsidRPr="000F19D0">
        <w:rPr>
          <w:rFonts w:cs="Arial"/>
        </w:rPr>
        <w:t xml:space="preserve"> sets out a range of rules in relation to the return of bond moneys at the end of a tenancy.</w:t>
      </w:r>
    </w:p>
    <w:p w:rsidR="00D2155D" w:rsidRPr="000F19D0" w:rsidRDefault="00D2155D" w:rsidP="008F2544">
      <w:pPr>
        <w:spacing w:after="200"/>
        <w:jc w:val="both"/>
        <w:rPr>
          <w:rFonts w:cs="Arial"/>
        </w:rPr>
      </w:pPr>
      <w:r w:rsidRPr="000F19D0">
        <w:rPr>
          <w:rFonts w:cs="Arial"/>
        </w:rPr>
        <w:t>In summary these include:</w:t>
      </w:r>
    </w:p>
    <w:p w:rsidR="00D2155D" w:rsidRPr="000F19D0" w:rsidRDefault="00D2155D" w:rsidP="008F2544">
      <w:pPr>
        <w:pStyle w:val="BodyText"/>
        <w:widowControl w:val="0"/>
        <w:numPr>
          <w:ilvl w:val="0"/>
          <w:numId w:val="39"/>
        </w:numPr>
        <w:tabs>
          <w:tab w:val="clear" w:pos="360"/>
          <w:tab w:val="num" w:pos="567"/>
        </w:tabs>
        <w:spacing w:after="200"/>
        <w:ind w:left="567" w:hanging="567"/>
        <w:jc w:val="both"/>
        <w:rPr>
          <w:rFonts w:cs="Arial"/>
          <w:b/>
        </w:rPr>
      </w:pPr>
      <w:r w:rsidRPr="000F19D0">
        <w:rPr>
          <w:rFonts w:cs="Arial"/>
        </w:rPr>
        <w:t>a tenant is entitled to have his/her bond money reimbursed to him/her no later than 7 days after the end of the tenancy</w:t>
      </w:r>
      <w:r w:rsidRPr="000F19D0">
        <w:rPr>
          <w:rStyle w:val="FootnoteReference"/>
          <w:rFonts w:cs="Arial"/>
          <w:sz w:val="24"/>
        </w:rPr>
        <w:footnoteReference w:id="20"/>
      </w:r>
      <w:r w:rsidRPr="000F19D0">
        <w:rPr>
          <w:rFonts w:cs="Arial"/>
        </w:rPr>
        <w:t>;</w:t>
      </w:r>
    </w:p>
    <w:p w:rsidR="00D2155D" w:rsidRPr="000F19D0" w:rsidRDefault="00D2155D" w:rsidP="008F2544">
      <w:pPr>
        <w:pStyle w:val="BodyText"/>
        <w:widowControl w:val="0"/>
        <w:numPr>
          <w:ilvl w:val="0"/>
          <w:numId w:val="39"/>
        </w:numPr>
        <w:tabs>
          <w:tab w:val="clear" w:pos="360"/>
          <w:tab w:val="num" w:pos="567"/>
        </w:tabs>
        <w:spacing w:after="200"/>
        <w:ind w:left="567" w:hanging="567"/>
        <w:jc w:val="both"/>
        <w:rPr>
          <w:rFonts w:cs="Arial"/>
          <w:b/>
        </w:rPr>
      </w:pPr>
      <w:r w:rsidRPr="000F19D0">
        <w:rPr>
          <w:rFonts w:cs="Arial"/>
        </w:rPr>
        <w:t>at the end of the tenancy</w:t>
      </w:r>
      <w:r w:rsidR="00086967">
        <w:rPr>
          <w:rFonts w:cs="Arial"/>
        </w:rPr>
        <w:t>,</w:t>
      </w:r>
      <w:r w:rsidRPr="000F19D0">
        <w:rPr>
          <w:rFonts w:cs="Arial"/>
        </w:rPr>
        <w:t xml:space="preserve"> a landlord is entitled to retain some of the bond money in order to make good damage caused to the premises, replace property lost or destroyed by the tenant, clean the premises </w:t>
      </w:r>
      <w:r w:rsidR="0052370F">
        <w:rPr>
          <w:rFonts w:cs="Arial"/>
        </w:rPr>
        <w:t xml:space="preserve">if </w:t>
      </w:r>
      <w:r w:rsidRPr="000F19D0">
        <w:rPr>
          <w:rFonts w:cs="Arial"/>
        </w:rPr>
        <w:t xml:space="preserve">left unreasonably dirty by </w:t>
      </w:r>
      <w:r w:rsidRPr="000F19D0">
        <w:rPr>
          <w:rFonts w:cs="Arial"/>
        </w:rPr>
        <w:lastRenderedPageBreak/>
        <w:t xml:space="preserve">the tenant, pay for unpaid rent </w:t>
      </w:r>
      <w:r w:rsidR="0052370F">
        <w:rPr>
          <w:rFonts w:cs="Arial"/>
        </w:rPr>
        <w:t>or for other prescribed reasons</w:t>
      </w:r>
      <w:r w:rsidRPr="000F19D0">
        <w:rPr>
          <w:rStyle w:val="FootnoteReference"/>
          <w:rFonts w:cs="Arial"/>
          <w:sz w:val="24"/>
        </w:rPr>
        <w:footnoteReference w:id="21"/>
      </w:r>
      <w:r w:rsidRPr="000F19D0">
        <w:rPr>
          <w:rFonts w:cs="Arial"/>
        </w:rPr>
        <w:t>.  Before a landlord can retain bond moneys, a tenant must accept a condition report relating to the premises;</w:t>
      </w:r>
    </w:p>
    <w:p w:rsidR="00D2155D" w:rsidRPr="000F19D0" w:rsidRDefault="00D2155D" w:rsidP="008F2544">
      <w:pPr>
        <w:pStyle w:val="BodyText"/>
        <w:widowControl w:val="0"/>
        <w:numPr>
          <w:ilvl w:val="0"/>
          <w:numId w:val="39"/>
        </w:numPr>
        <w:tabs>
          <w:tab w:val="clear" w:pos="360"/>
          <w:tab w:val="num" w:pos="567"/>
        </w:tabs>
        <w:spacing w:after="200"/>
        <w:ind w:left="567" w:hanging="567"/>
        <w:jc w:val="both"/>
        <w:rPr>
          <w:rFonts w:cs="Arial"/>
          <w:b/>
        </w:rPr>
      </w:pPr>
      <w:r w:rsidRPr="000F19D0">
        <w:rPr>
          <w:rFonts w:cs="Arial"/>
        </w:rPr>
        <w:t xml:space="preserve">the landlord cannot retain moneys to make good damage caused to the property and the like unless the landlord serves a notice with </w:t>
      </w:r>
      <w:r w:rsidR="00086967">
        <w:rPr>
          <w:rFonts w:cs="Arial"/>
        </w:rPr>
        <w:t xml:space="preserve">the </w:t>
      </w:r>
      <w:r w:rsidRPr="000F19D0">
        <w:rPr>
          <w:rFonts w:cs="Arial"/>
        </w:rPr>
        <w:t>prescribed information (i</w:t>
      </w:r>
      <w:r w:rsidR="0052370F">
        <w:rPr>
          <w:rFonts w:cs="Arial"/>
        </w:rPr>
        <w:t>.</w:t>
      </w:r>
      <w:r w:rsidRPr="000F19D0">
        <w:rPr>
          <w:rFonts w:cs="Arial"/>
        </w:rPr>
        <w:t xml:space="preserve">e. </w:t>
      </w:r>
      <w:r w:rsidR="0052370F">
        <w:rPr>
          <w:rFonts w:cs="Arial"/>
        </w:rPr>
        <w:t xml:space="preserve">a </w:t>
      </w:r>
      <w:r w:rsidRPr="000F19D0">
        <w:rPr>
          <w:rFonts w:cs="Arial"/>
        </w:rPr>
        <w:t xml:space="preserve">notice of intention to retain bond moneys </w:t>
      </w:r>
      <w:r w:rsidR="0052370F">
        <w:rPr>
          <w:rFonts w:cs="Arial"/>
        </w:rPr>
        <w:t>that</w:t>
      </w:r>
      <w:r w:rsidR="0052370F" w:rsidRPr="000F19D0">
        <w:rPr>
          <w:rFonts w:cs="Arial"/>
        </w:rPr>
        <w:t xml:space="preserve"> </w:t>
      </w:r>
      <w:r w:rsidR="005A5A59">
        <w:rPr>
          <w:rFonts w:cs="Arial"/>
        </w:rPr>
        <w:t>is</w:t>
      </w:r>
      <w:r w:rsidR="0052370F">
        <w:rPr>
          <w:rFonts w:cs="Arial"/>
        </w:rPr>
        <w:t xml:space="preserve"> supported by</w:t>
      </w:r>
      <w:r w:rsidRPr="000F19D0">
        <w:rPr>
          <w:rFonts w:cs="Arial"/>
        </w:rPr>
        <w:t xml:space="preserve"> </w:t>
      </w:r>
      <w:r w:rsidR="005A5A59">
        <w:rPr>
          <w:rFonts w:cs="Arial"/>
        </w:rPr>
        <w:t xml:space="preserve">a </w:t>
      </w:r>
      <w:r w:rsidRPr="000F19D0">
        <w:rPr>
          <w:rFonts w:cs="Arial"/>
        </w:rPr>
        <w:t>statutory declaration</w:t>
      </w:r>
      <w:r w:rsidR="005A5A59">
        <w:rPr>
          <w:rFonts w:cs="Arial"/>
        </w:rPr>
        <w:t xml:space="preserve"> attesting to the reasons and evidence supporting the intended retention</w:t>
      </w:r>
      <w:r w:rsidRPr="000F19D0">
        <w:rPr>
          <w:rFonts w:cs="Arial"/>
        </w:rPr>
        <w:t>) on the tenant</w:t>
      </w:r>
      <w:r w:rsidRPr="000F19D0">
        <w:rPr>
          <w:rStyle w:val="FootnoteReference"/>
          <w:rFonts w:cs="Arial"/>
          <w:sz w:val="24"/>
        </w:rPr>
        <w:footnoteReference w:id="22"/>
      </w:r>
      <w:r w:rsidRPr="000F19D0">
        <w:rPr>
          <w:rFonts w:cs="Arial"/>
        </w:rPr>
        <w:t>;</w:t>
      </w:r>
    </w:p>
    <w:p w:rsidR="00D2155D" w:rsidRPr="000F19D0" w:rsidRDefault="00D2155D" w:rsidP="008F2544">
      <w:pPr>
        <w:pStyle w:val="BodyText"/>
        <w:widowControl w:val="0"/>
        <w:numPr>
          <w:ilvl w:val="0"/>
          <w:numId w:val="39"/>
        </w:numPr>
        <w:tabs>
          <w:tab w:val="clear" w:pos="360"/>
          <w:tab w:val="num" w:pos="567"/>
        </w:tabs>
        <w:spacing w:after="200"/>
        <w:ind w:left="567" w:hanging="567"/>
        <w:jc w:val="both"/>
        <w:rPr>
          <w:rFonts w:cs="Arial"/>
          <w:b/>
        </w:rPr>
      </w:pPr>
      <w:r w:rsidRPr="000F19D0">
        <w:rPr>
          <w:rFonts w:cs="Arial"/>
        </w:rPr>
        <w:t>a tenant may apply to the Commissioner of Tenancies for the return of some or all of the bond money and interest</w:t>
      </w:r>
      <w:r w:rsidRPr="000F19D0">
        <w:rPr>
          <w:rStyle w:val="FootnoteReference"/>
          <w:rFonts w:cs="Arial"/>
          <w:sz w:val="24"/>
        </w:rPr>
        <w:footnoteReference w:id="23"/>
      </w:r>
      <w:r w:rsidRPr="000F19D0">
        <w:rPr>
          <w:rFonts w:cs="Arial"/>
        </w:rPr>
        <w:t>;</w:t>
      </w:r>
    </w:p>
    <w:p w:rsidR="00D2155D" w:rsidRPr="000F19D0" w:rsidRDefault="00D2155D" w:rsidP="008F2544">
      <w:pPr>
        <w:pStyle w:val="BodyText"/>
        <w:keepLines/>
        <w:widowControl w:val="0"/>
        <w:numPr>
          <w:ilvl w:val="0"/>
          <w:numId w:val="39"/>
        </w:numPr>
        <w:tabs>
          <w:tab w:val="clear" w:pos="360"/>
          <w:tab w:val="num" w:pos="567"/>
        </w:tabs>
        <w:spacing w:after="200"/>
        <w:ind w:left="567" w:hanging="567"/>
        <w:jc w:val="both"/>
        <w:rPr>
          <w:rFonts w:cs="Arial"/>
          <w:b/>
        </w:rPr>
      </w:pPr>
      <w:r w:rsidRPr="000F19D0">
        <w:rPr>
          <w:rFonts w:cs="Arial"/>
        </w:rPr>
        <w:t>interest on bond moneys (other than bond moneys held in real estate agents accounts which are retained by the agent</w:t>
      </w:r>
      <w:r w:rsidRPr="000F19D0">
        <w:rPr>
          <w:rStyle w:val="FootnoteReference"/>
          <w:rFonts w:cs="Arial"/>
          <w:sz w:val="24"/>
        </w:rPr>
        <w:footnoteReference w:id="24"/>
      </w:r>
      <w:r w:rsidRPr="000F19D0">
        <w:rPr>
          <w:rFonts w:cs="Arial"/>
        </w:rPr>
        <w:t>) are paid to the person specified in the tenancy agreement (ie. the landlord or the tenant) or if not specified, then to the party who is entitled to the greater portion of the bond money</w:t>
      </w:r>
      <w:r w:rsidRPr="000F19D0">
        <w:rPr>
          <w:rStyle w:val="FootnoteReference"/>
          <w:rFonts w:cs="Arial"/>
          <w:sz w:val="24"/>
        </w:rPr>
        <w:footnoteReference w:id="25"/>
      </w:r>
      <w:r w:rsidRPr="000F19D0">
        <w:rPr>
          <w:rFonts w:cs="Arial"/>
        </w:rPr>
        <w:t xml:space="preserve">; </w:t>
      </w:r>
    </w:p>
    <w:p w:rsidR="00D2155D" w:rsidRPr="000F19D0" w:rsidRDefault="00086967" w:rsidP="00086967">
      <w:pPr>
        <w:pStyle w:val="BodyText"/>
        <w:widowControl w:val="0"/>
        <w:numPr>
          <w:ilvl w:val="0"/>
          <w:numId w:val="39"/>
        </w:numPr>
        <w:tabs>
          <w:tab w:val="clear" w:pos="360"/>
          <w:tab w:val="num" w:pos="567"/>
        </w:tabs>
        <w:spacing w:after="0"/>
        <w:ind w:left="567" w:hanging="567"/>
        <w:jc w:val="both"/>
        <w:rPr>
          <w:rFonts w:cs="Arial"/>
          <w:b/>
        </w:rPr>
      </w:pPr>
      <w:r w:rsidRPr="000F19D0">
        <w:rPr>
          <w:rFonts w:cs="Arial"/>
        </w:rPr>
        <w:t xml:space="preserve">the </w:t>
      </w:r>
      <w:r w:rsidR="00D2155D" w:rsidRPr="000F19D0">
        <w:rPr>
          <w:rFonts w:cs="Arial"/>
        </w:rPr>
        <w:t>Commissioner of Tenancies deals with disputes relating to bond moneys.</w:t>
      </w:r>
    </w:p>
    <w:p w:rsidR="00D2155D" w:rsidRPr="00EC736B" w:rsidRDefault="00D2155D" w:rsidP="00EC736B">
      <w:pPr>
        <w:pStyle w:val="Heading3"/>
        <w:ind w:left="851" w:hanging="851"/>
        <w:rPr>
          <w:rFonts w:asciiTheme="minorHAnsi" w:hAnsiTheme="minorHAnsi" w:cstheme="minorHAnsi"/>
          <w:i/>
        </w:rPr>
      </w:pPr>
      <w:bookmarkStart w:id="308" w:name="_Toc32119482"/>
      <w:bookmarkStart w:id="309" w:name="_Toc398898878"/>
      <w:bookmarkStart w:id="310" w:name="_Toc404754008"/>
      <w:bookmarkStart w:id="311" w:name="_Toc412456823"/>
      <w:r w:rsidRPr="003360FB">
        <w:rPr>
          <w:rFonts w:asciiTheme="minorHAnsi" w:hAnsiTheme="minorHAnsi" w:cstheme="minorHAnsi"/>
          <w:i/>
        </w:rPr>
        <w:t xml:space="preserve">Agents </w:t>
      </w:r>
      <w:r w:rsidRPr="00C216D2">
        <w:rPr>
          <w:rFonts w:asciiTheme="minorHAnsi" w:hAnsiTheme="minorHAnsi" w:cstheme="minorHAnsi"/>
          <w:i/>
        </w:rPr>
        <w:t>Licensing Act</w:t>
      </w:r>
      <w:bookmarkEnd w:id="308"/>
      <w:bookmarkEnd w:id="309"/>
      <w:bookmarkEnd w:id="310"/>
      <w:bookmarkEnd w:id="311"/>
    </w:p>
    <w:p w:rsidR="006414F3" w:rsidRDefault="006414F3" w:rsidP="006308E2">
      <w:pPr>
        <w:jc w:val="both"/>
        <w:rPr>
          <w:rFonts w:cs="Arial"/>
        </w:rPr>
      </w:pPr>
    </w:p>
    <w:p w:rsidR="00D2155D" w:rsidRDefault="00D2155D" w:rsidP="006308E2">
      <w:pPr>
        <w:jc w:val="both"/>
        <w:rPr>
          <w:rFonts w:cs="Arial"/>
        </w:rPr>
      </w:pPr>
      <w:r w:rsidRPr="000F19D0">
        <w:rPr>
          <w:rFonts w:cs="Arial"/>
        </w:rPr>
        <w:t xml:space="preserve">Section 50 of the </w:t>
      </w:r>
      <w:r w:rsidRPr="000F19D0">
        <w:rPr>
          <w:rFonts w:cs="Arial"/>
          <w:i/>
        </w:rPr>
        <w:t>Agents Licensing Act</w:t>
      </w:r>
      <w:r w:rsidRPr="000F19D0">
        <w:rPr>
          <w:rFonts w:cs="Arial"/>
        </w:rPr>
        <w:t xml:space="preserve"> sets out requirements for agents when opening trust accounts. </w:t>
      </w:r>
    </w:p>
    <w:p w:rsidR="00D2155D" w:rsidRDefault="00D2155D" w:rsidP="006308E2">
      <w:pPr>
        <w:jc w:val="both"/>
        <w:rPr>
          <w:rFonts w:cs="Arial"/>
        </w:rPr>
      </w:pPr>
    </w:p>
    <w:p w:rsidR="00135E68" w:rsidRDefault="00D2155D" w:rsidP="006308E2">
      <w:pPr>
        <w:jc w:val="both"/>
        <w:rPr>
          <w:rFonts w:cs="Arial"/>
        </w:rPr>
      </w:pPr>
      <w:r w:rsidRPr="000F19D0">
        <w:rPr>
          <w:rFonts w:cs="Arial"/>
        </w:rPr>
        <w:t xml:space="preserve">This section provides that the arrangements that normally apply to agents, where interest earned on moneys in the trust account are paid into the Agents Licensing Fidelity Guarantee Fund, do not necessarily apply with respect to interest earned on trust moneys that are bond moneys.  </w:t>
      </w:r>
    </w:p>
    <w:p w:rsidR="00135E68" w:rsidRDefault="00135E68" w:rsidP="006308E2">
      <w:pPr>
        <w:jc w:val="both"/>
        <w:rPr>
          <w:rFonts w:cs="Arial"/>
        </w:rPr>
      </w:pPr>
    </w:p>
    <w:p w:rsidR="00D2155D" w:rsidRDefault="00D2155D" w:rsidP="006308E2">
      <w:pPr>
        <w:jc w:val="both"/>
        <w:rPr>
          <w:rFonts w:cs="Arial"/>
        </w:rPr>
      </w:pPr>
      <w:r w:rsidRPr="000F19D0">
        <w:rPr>
          <w:rFonts w:cs="Arial"/>
        </w:rPr>
        <w:t>This interest is retained by the agent</w:t>
      </w:r>
      <w:r w:rsidR="00DB2D62">
        <w:rPr>
          <w:rFonts w:cs="Arial"/>
        </w:rPr>
        <w:t xml:space="preserve"> in the absence of an application under the </w:t>
      </w:r>
      <w:r w:rsidR="00086967" w:rsidRPr="000F19D0">
        <w:rPr>
          <w:rFonts w:cs="Arial"/>
          <w:i/>
        </w:rPr>
        <w:t>Residential Tenancies Act</w:t>
      </w:r>
      <w:r w:rsidRPr="000F19D0">
        <w:rPr>
          <w:rFonts w:cs="Arial"/>
        </w:rPr>
        <w:t>.</w:t>
      </w:r>
    </w:p>
    <w:p w:rsidR="00D2155D" w:rsidRPr="00417C29" w:rsidRDefault="00D2155D" w:rsidP="00D2155D">
      <w:pPr>
        <w:pStyle w:val="Heading3"/>
        <w:ind w:left="851" w:hanging="851"/>
        <w:rPr>
          <w:rFonts w:asciiTheme="minorHAnsi" w:hAnsiTheme="minorHAnsi" w:cstheme="minorHAnsi"/>
        </w:rPr>
      </w:pPr>
      <w:bookmarkStart w:id="312" w:name="_Toc32119483"/>
      <w:bookmarkStart w:id="313" w:name="_Toc398898880"/>
      <w:bookmarkStart w:id="314" w:name="_Toc404754009"/>
      <w:bookmarkStart w:id="315" w:name="_Toc412456824"/>
      <w:r w:rsidRPr="00417C29">
        <w:rPr>
          <w:rFonts w:asciiTheme="minorHAnsi" w:hAnsiTheme="minorHAnsi" w:cstheme="minorHAnsi"/>
        </w:rPr>
        <w:t>Codes of Practice</w:t>
      </w:r>
      <w:bookmarkEnd w:id="312"/>
      <w:bookmarkEnd w:id="313"/>
      <w:bookmarkEnd w:id="314"/>
      <w:bookmarkEnd w:id="315"/>
      <w:r w:rsidRPr="00417C29">
        <w:rPr>
          <w:rFonts w:asciiTheme="minorHAnsi" w:hAnsiTheme="minorHAnsi" w:cstheme="minorHAnsi"/>
        </w:rPr>
        <w:t xml:space="preserve"> </w:t>
      </w:r>
    </w:p>
    <w:p w:rsidR="00D2155D" w:rsidRPr="008F2544" w:rsidRDefault="00D2155D" w:rsidP="00D2155D">
      <w:pPr>
        <w:jc w:val="both"/>
        <w:rPr>
          <w:rFonts w:cs="Arial"/>
        </w:rPr>
      </w:pPr>
    </w:p>
    <w:p w:rsidR="00D2155D" w:rsidRPr="008F2544" w:rsidRDefault="00D2155D" w:rsidP="00D2155D">
      <w:pPr>
        <w:jc w:val="both"/>
        <w:rPr>
          <w:rFonts w:cs="Arial"/>
        </w:rPr>
      </w:pPr>
      <w:r w:rsidRPr="008F2544">
        <w:rPr>
          <w:rFonts w:cs="Arial"/>
        </w:rPr>
        <w:t xml:space="preserve">Part 13 of the </w:t>
      </w:r>
      <w:r w:rsidRPr="008F2544">
        <w:rPr>
          <w:rFonts w:cs="Arial"/>
          <w:i/>
        </w:rPr>
        <w:t>Consumer Affairs and Fair Trading Act</w:t>
      </w:r>
      <w:r w:rsidRPr="008F2544">
        <w:rPr>
          <w:rFonts w:cs="Arial"/>
        </w:rPr>
        <w:t xml:space="preserve"> (CAFTA) permits the making, as Regulations, of Codes of Practices.  Such Codes are developed by the Commissioner of Consumer Affairs in </w:t>
      </w:r>
      <w:r w:rsidR="00972850">
        <w:rPr>
          <w:rFonts w:cs="Arial"/>
        </w:rPr>
        <w:t>consultation</w:t>
      </w:r>
      <w:r w:rsidR="00972850" w:rsidRPr="008F2544">
        <w:rPr>
          <w:rFonts w:cs="Arial"/>
        </w:rPr>
        <w:t xml:space="preserve"> </w:t>
      </w:r>
      <w:r w:rsidRPr="008F2544">
        <w:rPr>
          <w:rFonts w:cs="Arial"/>
        </w:rPr>
        <w:t xml:space="preserve">with the relevant industry and the public. </w:t>
      </w:r>
    </w:p>
    <w:p w:rsidR="00D2155D" w:rsidRPr="008F2544" w:rsidRDefault="00D2155D" w:rsidP="00D2155D">
      <w:pPr>
        <w:jc w:val="both"/>
        <w:rPr>
          <w:rFonts w:cs="Arial"/>
        </w:rPr>
      </w:pPr>
    </w:p>
    <w:p w:rsidR="0084128D" w:rsidRDefault="00D2155D" w:rsidP="00D2155D">
      <w:pPr>
        <w:jc w:val="both"/>
        <w:rPr>
          <w:rFonts w:cs="Arial"/>
        </w:rPr>
      </w:pPr>
      <w:r w:rsidRPr="008F2544">
        <w:rPr>
          <w:rFonts w:cs="Arial"/>
        </w:rPr>
        <w:t>There have been no codes of practice established under Part 13 of CAFTA regarding</w:t>
      </w:r>
      <w:r w:rsidRPr="000F19D0">
        <w:rPr>
          <w:rFonts w:cs="Arial"/>
        </w:rPr>
        <w:t xml:space="preserve"> landlords and tenants.  </w:t>
      </w:r>
    </w:p>
    <w:p w:rsidR="0084128D" w:rsidRDefault="0084128D">
      <w:pPr>
        <w:rPr>
          <w:rFonts w:cs="Arial"/>
        </w:rPr>
      </w:pPr>
      <w:r>
        <w:rPr>
          <w:rFonts w:cs="Arial"/>
        </w:rPr>
        <w:br w:type="page"/>
      </w:r>
    </w:p>
    <w:p w:rsidR="00D2155D" w:rsidRPr="000F19D0" w:rsidRDefault="00D2155D" w:rsidP="00D2155D">
      <w:pPr>
        <w:jc w:val="both"/>
        <w:rPr>
          <w:rFonts w:cs="Arial"/>
        </w:rPr>
      </w:pPr>
    </w:p>
    <w:p w:rsidR="00D2155D" w:rsidRPr="00D8212B" w:rsidRDefault="00D2155D" w:rsidP="00EC736B">
      <w:pPr>
        <w:pStyle w:val="Heading3"/>
        <w:ind w:left="851" w:hanging="851"/>
        <w:rPr>
          <w:rFonts w:asciiTheme="minorHAnsi" w:hAnsiTheme="minorHAnsi" w:cstheme="minorHAnsi"/>
        </w:rPr>
      </w:pPr>
      <w:bookmarkStart w:id="316" w:name="_Toc5010227"/>
      <w:bookmarkStart w:id="317" w:name="_Toc32119484"/>
      <w:bookmarkStart w:id="318" w:name="_Toc398898881"/>
      <w:bookmarkStart w:id="319" w:name="_Toc404754010"/>
      <w:bookmarkStart w:id="320" w:name="_Toc412456825"/>
      <w:r w:rsidRPr="00D8212B">
        <w:rPr>
          <w:rFonts w:asciiTheme="minorHAnsi" w:hAnsiTheme="minorHAnsi" w:cstheme="minorHAnsi"/>
        </w:rPr>
        <w:t xml:space="preserve">Who </w:t>
      </w:r>
      <w:r w:rsidRPr="00417C29">
        <w:rPr>
          <w:rFonts w:asciiTheme="minorHAnsi" w:hAnsiTheme="minorHAnsi" w:cstheme="minorHAnsi"/>
        </w:rPr>
        <w:t>is affected by</w:t>
      </w:r>
      <w:r w:rsidRPr="00D8212B">
        <w:rPr>
          <w:rFonts w:asciiTheme="minorHAnsi" w:hAnsiTheme="minorHAnsi" w:cstheme="minorHAnsi"/>
        </w:rPr>
        <w:t xml:space="preserve"> the legislation</w:t>
      </w:r>
      <w:bookmarkEnd w:id="316"/>
      <w:r w:rsidRPr="00D8212B">
        <w:rPr>
          <w:rFonts w:asciiTheme="minorHAnsi" w:hAnsiTheme="minorHAnsi" w:cstheme="minorHAnsi"/>
        </w:rPr>
        <w:t>?</w:t>
      </w:r>
      <w:bookmarkEnd w:id="317"/>
      <w:bookmarkEnd w:id="318"/>
      <w:bookmarkEnd w:id="319"/>
      <w:bookmarkEnd w:id="320"/>
      <w:r w:rsidRPr="00D8212B">
        <w:rPr>
          <w:rFonts w:asciiTheme="minorHAnsi" w:hAnsiTheme="minorHAnsi" w:cstheme="minorHAnsi"/>
        </w:rPr>
        <w:t xml:space="preserve"> </w:t>
      </w:r>
    </w:p>
    <w:p w:rsidR="00D2155D" w:rsidRPr="006308E2" w:rsidRDefault="00D2155D" w:rsidP="00D2155D">
      <w:pPr>
        <w:jc w:val="both"/>
        <w:rPr>
          <w:rFonts w:cs="Arial"/>
        </w:rPr>
      </w:pPr>
    </w:p>
    <w:p w:rsidR="00D2155D" w:rsidRPr="006308E2" w:rsidRDefault="00D2155D" w:rsidP="00D2155D">
      <w:pPr>
        <w:jc w:val="both"/>
        <w:rPr>
          <w:rFonts w:cs="Arial"/>
        </w:rPr>
      </w:pPr>
      <w:r w:rsidRPr="006308E2">
        <w:rPr>
          <w:rFonts w:cs="Arial"/>
        </w:rPr>
        <w:t>Every person involved in a residential tenancy transaction in the Northern Territory is affected by the legislation.</w:t>
      </w:r>
    </w:p>
    <w:p w:rsidR="00D2155D" w:rsidRPr="006308E2" w:rsidRDefault="00D2155D" w:rsidP="00D2155D">
      <w:pPr>
        <w:jc w:val="both"/>
        <w:rPr>
          <w:rFonts w:cs="Arial"/>
        </w:rPr>
      </w:pPr>
    </w:p>
    <w:p w:rsidR="00D2155D" w:rsidRPr="006308E2" w:rsidRDefault="00D2155D" w:rsidP="00D2155D">
      <w:pPr>
        <w:jc w:val="both"/>
        <w:rPr>
          <w:rFonts w:cs="Arial"/>
        </w:rPr>
      </w:pPr>
      <w:r w:rsidRPr="006308E2">
        <w:rPr>
          <w:rFonts w:cs="Arial"/>
        </w:rPr>
        <w:t>It should however be noted that there are some limited exemptions set out in section</w:t>
      </w:r>
      <w:r w:rsidR="00972850">
        <w:rPr>
          <w:rFonts w:cs="Arial"/>
        </w:rPr>
        <w:t> </w:t>
      </w:r>
      <w:r w:rsidRPr="006308E2">
        <w:rPr>
          <w:rFonts w:cs="Arial"/>
        </w:rPr>
        <w:t xml:space="preserve">6 of the </w:t>
      </w:r>
      <w:r w:rsidR="00086967" w:rsidRPr="006308E2">
        <w:rPr>
          <w:rFonts w:cs="Arial"/>
          <w:i/>
        </w:rPr>
        <w:t>Residential Tenancies Act</w:t>
      </w:r>
      <w:r w:rsidRPr="006308E2">
        <w:rPr>
          <w:rFonts w:cs="Arial"/>
        </w:rPr>
        <w:t>, including mobile homes and caravans situated in caravan parks.</w:t>
      </w:r>
    </w:p>
    <w:p w:rsidR="00D2155D" w:rsidRPr="006308E2" w:rsidRDefault="00D2155D" w:rsidP="00D2155D">
      <w:pPr>
        <w:jc w:val="both"/>
        <w:rPr>
          <w:rFonts w:cs="Arial"/>
        </w:rPr>
      </w:pPr>
    </w:p>
    <w:p w:rsidR="00EA5A2A" w:rsidRDefault="00EA5A2A">
      <w:pPr>
        <w:rPr>
          <w:rFonts w:cs="Arial"/>
        </w:rPr>
      </w:pPr>
      <w:r>
        <w:rPr>
          <w:rFonts w:cs="Arial"/>
        </w:rPr>
        <w:br w:type="page"/>
      </w:r>
    </w:p>
    <w:p w:rsidR="007926E7" w:rsidRDefault="007926E7" w:rsidP="007926E7">
      <w:pPr>
        <w:pStyle w:val="Heading1"/>
        <w:widowControl w:val="0"/>
        <w:tabs>
          <w:tab w:val="num" w:pos="360"/>
          <w:tab w:val="left" w:pos="1440"/>
          <w:tab w:val="left" w:pos="2160"/>
          <w:tab w:val="left" w:pos="2880"/>
          <w:tab w:val="decimal" w:pos="5040"/>
          <w:tab w:val="decimal" w:pos="7200"/>
        </w:tabs>
        <w:spacing w:before="0" w:after="120"/>
        <w:ind w:left="360" w:hanging="360"/>
      </w:pPr>
      <w:bookmarkStart w:id="321" w:name="_Toc5010233"/>
      <w:bookmarkStart w:id="322" w:name="_Toc32119486"/>
      <w:bookmarkStart w:id="323" w:name="_Toc404754011"/>
      <w:bookmarkStart w:id="324" w:name="_Toc412456826"/>
      <w:r>
        <w:lastRenderedPageBreak/>
        <w:t>Historical overview of Northern Territory legislation</w:t>
      </w:r>
      <w:bookmarkEnd w:id="321"/>
      <w:r>
        <w:t xml:space="preserve"> </w:t>
      </w:r>
      <w:bookmarkEnd w:id="322"/>
      <w:r w:rsidR="001B7F6B">
        <w:t>relating to Residential Tenancy Bonds</w:t>
      </w:r>
      <w:bookmarkEnd w:id="323"/>
      <w:bookmarkEnd w:id="324"/>
    </w:p>
    <w:p w:rsidR="007926E7" w:rsidRPr="00EC736B" w:rsidRDefault="007926E7" w:rsidP="00EC736B">
      <w:pPr>
        <w:pStyle w:val="Heading2"/>
        <w:ind w:left="851" w:hanging="851"/>
        <w:rPr>
          <w:rFonts w:asciiTheme="minorHAnsi" w:hAnsiTheme="minorHAnsi" w:cstheme="minorHAnsi"/>
        </w:rPr>
      </w:pPr>
      <w:bookmarkStart w:id="325" w:name="_Toc32119487"/>
      <w:bookmarkStart w:id="326" w:name="_Toc404754012"/>
      <w:bookmarkStart w:id="327" w:name="_Toc412456827"/>
      <w:bookmarkStart w:id="328" w:name="_Toc5010234"/>
      <w:r w:rsidRPr="00EC736B">
        <w:rPr>
          <w:rFonts w:asciiTheme="minorHAnsi" w:hAnsiTheme="minorHAnsi" w:cstheme="minorHAnsi"/>
        </w:rPr>
        <w:t>Legislative development</w:t>
      </w:r>
      <w:bookmarkEnd w:id="325"/>
      <w:bookmarkEnd w:id="326"/>
      <w:bookmarkEnd w:id="327"/>
      <w:r w:rsidRPr="00EC736B">
        <w:rPr>
          <w:rFonts w:asciiTheme="minorHAnsi" w:hAnsiTheme="minorHAnsi" w:cstheme="minorHAnsi"/>
        </w:rPr>
        <w:t xml:space="preserve"> </w:t>
      </w:r>
      <w:bookmarkEnd w:id="328"/>
    </w:p>
    <w:p w:rsidR="007926E7" w:rsidRPr="006308E2" w:rsidRDefault="007926E7" w:rsidP="00BA1B13">
      <w:pPr>
        <w:keepNext/>
        <w:jc w:val="both"/>
        <w:rPr>
          <w:rFonts w:cs="Arial"/>
        </w:rPr>
      </w:pPr>
    </w:p>
    <w:p w:rsidR="007926E7" w:rsidRPr="006308E2" w:rsidRDefault="007926E7" w:rsidP="007926E7">
      <w:pPr>
        <w:jc w:val="both"/>
        <w:rPr>
          <w:rFonts w:cs="Arial"/>
        </w:rPr>
      </w:pPr>
      <w:r w:rsidRPr="006308E2">
        <w:rPr>
          <w:rFonts w:cs="Arial"/>
        </w:rPr>
        <w:t xml:space="preserve">Prior to the commencement of the </w:t>
      </w:r>
      <w:r w:rsidR="00086967" w:rsidRPr="006308E2">
        <w:rPr>
          <w:rFonts w:cs="Arial"/>
          <w:i/>
        </w:rPr>
        <w:t>Residential Tenancies Act</w:t>
      </w:r>
      <w:r w:rsidR="00086967" w:rsidRPr="006308E2" w:rsidDel="00086967">
        <w:rPr>
          <w:rFonts w:cs="Arial"/>
        </w:rPr>
        <w:t xml:space="preserve"> </w:t>
      </w:r>
      <w:r w:rsidRPr="006308E2">
        <w:rPr>
          <w:rFonts w:cs="Arial"/>
        </w:rPr>
        <w:t>on 1</w:t>
      </w:r>
      <w:r w:rsidR="00972850">
        <w:rPr>
          <w:rFonts w:cs="Arial"/>
        </w:rPr>
        <w:t> </w:t>
      </w:r>
      <w:r w:rsidRPr="006308E2">
        <w:rPr>
          <w:rFonts w:cs="Arial"/>
        </w:rPr>
        <w:t>March</w:t>
      </w:r>
      <w:r w:rsidR="00972850">
        <w:rPr>
          <w:rFonts w:cs="Arial"/>
        </w:rPr>
        <w:t> </w:t>
      </w:r>
      <w:r w:rsidRPr="006308E2">
        <w:rPr>
          <w:rFonts w:cs="Arial"/>
        </w:rPr>
        <w:t xml:space="preserve">2000, residential tenancies were regulated under the </w:t>
      </w:r>
      <w:r w:rsidRPr="006308E2">
        <w:rPr>
          <w:rFonts w:cs="Arial"/>
          <w:i/>
        </w:rPr>
        <w:t>Tenancy Act</w:t>
      </w:r>
      <w:r w:rsidR="00972850">
        <w:rPr>
          <w:rFonts w:cs="Arial"/>
          <w:i/>
        </w:rPr>
        <w:t> </w:t>
      </w:r>
      <w:r w:rsidRPr="006308E2">
        <w:rPr>
          <w:rFonts w:cs="Arial"/>
          <w:i/>
        </w:rPr>
        <w:t>1979</w:t>
      </w:r>
      <w:r w:rsidRPr="006308E2">
        <w:rPr>
          <w:rFonts w:cs="Arial"/>
        </w:rPr>
        <w:t xml:space="preserve">. </w:t>
      </w:r>
    </w:p>
    <w:p w:rsidR="007926E7" w:rsidRPr="006308E2" w:rsidRDefault="007926E7" w:rsidP="007926E7">
      <w:pPr>
        <w:jc w:val="both"/>
        <w:rPr>
          <w:rFonts w:cs="Arial"/>
        </w:rPr>
      </w:pPr>
    </w:p>
    <w:p w:rsidR="007926E7" w:rsidRPr="006308E2" w:rsidRDefault="001B7F6B" w:rsidP="00EC736B">
      <w:pPr>
        <w:jc w:val="both"/>
        <w:rPr>
          <w:rFonts w:cs="Arial"/>
        </w:rPr>
      </w:pPr>
      <w:r w:rsidRPr="006308E2">
        <w:rPr>
          <w:rFonts w:cs="Arial"/>
        </w:rPr>
        <w:t xml:space="preserve">Whilst </w:t>
      </w:r>
      <w:r w:rsidR="00972850">
        <w:rPr>
          <w:rFonts w:cs="Arial"/>
        </w:rPr>
        <w:t>that</w:t>
      </w:r>
      <w:r w:rsidR="00972850" w:rsidRPr="006308E2">
        <w:rPr>
          <w:rFonts w:cs="Arial"/>
        </w:rPr>
        <w:t xml:space="preserve"> </w:t>
      </w:r>
      <w:r w:rsidRPr="006308E2">
        <w:rPr>
          <w:rFonts w:cs="Arial"/>
        </w:rPr>
        <w:t xml:space="preserve">Act dealt in part with the issue of residential tenancy bonds, </w:t>
      </w:r>
      <w:r w:rsidR="007926E7" w:rsidRPr="006308E2">
        <w:rPr>
          <w:rFonts w:cs="Arial"/>
        </w:rPr>
        <w:t xml:space="preserve">protection </w:t>
      </w:r>
      <w:r w:rsidRPr="006308E2">
        <w:rPr>
          <w:rFonts w:cs="Arial"/>
        </w:rPr>
        <w:t>mechanism</w:t>
      </w:r>
      <w:r w:rsidR="00086967" w:rsidRPr="006308E2">
        <w:rPr>
          <w:rFonts w:cs="Arial"/>
        </w:rPr>
        <w:t>s for</w:t>
      </w:r>
      <w:r w:rsidR="007926E7" w:rsidRPr="006308E2">
        <w:rPr>
          <w:rFonts w:cs="Arial"/>
        </w:rPr>
        <w:t xml:space="preserve"> tenants </w:t>
      </w:r>
      <w:r w:rsidRPr="006308E2">
        <w:rPr>
          <w:rFonts w:cs="Arial"/>
        </w:rPr>
        <w:t xml:space="preserve">were lacking in that </w:t>
      </w:r>
      <w:r w:rsidR="00086967" w:rsidRPr="006308E2">
        <w:rPr>
          <w:rFonts w:cs="Arial"/>
        </w:rPr>
        <w:t xml:space="preserve">the </w:t>
      </w:r>
      <w:r w:rsidR="00086967" w:rsidRPr="006308E2">
        <w:rPr>
          <w:rFonts w:cs="Arial"/>
          <w:i/>
        </w:rPr>
        <w:t xml:space="preserve">Tenancy Act </w:t>
      </w:r>
      <w:r w:rsidR="007926E7" w:rsidRPr="006308E2">
        <w:rPr>
          <w:rFonts w:cs="Arial"/>
        </w:rPr>
        <w:t>provided no method as to how bonds should be dealt with by the parties.</w:t>
      </w:r>
    </w:p>
    <w:p w:rsidR="007926E7" w:rsidRPr="006308E2" w:rsidRDefault="007926E7" w:rsidP="00EC736B">
      <w:pPr>
        <w:jc w:val="both"/>
        <w:rPr>
          <w:rFonts w:cs="Arial"/>
        </w:rPr>
      </w:pPr>
    </w:p>
    <w:p w:rsidR="007926E7" w:rsidRPr="006308E2" w:rsidRDefault="007926E7" w:rsidP="007926E7">
      <w:pPr>
        <w:jc w:val="both"/>
        <w:rPr>
          <w:rFonts w:cs="Arial"/>
        </w:rPr>
      </w:pPr>
      <w:r w:rsidRPr="006308E2">
        <w:rPr>
          <w:rFonts w:cs="Arial"/>
        </w:rPr>
        <w:t xml:space="preserve">The </w:t>
      </w:r>
      <w:r w:rsidR="00086967" w:rsidRPr="006308E2">
        <w:rPr>
          <w:rFonts w:cs="Arial"/>
          <w:i/>
        </w:rPr>
        <w:t>Tenancy Act</w:t>
      </w:r>
      <w:r w:rsidRPr="006308E2">
        <w:rPr>
          <w:rFonts w:cs="Arial"/>
        </w:rPr>
        <w:t xml:space="preserve"> </w:t>
      </w:r>
      <w:r w:rsidR="001B7F6B" w:rsidRPr="006308E2">
        <w:rPr>
          <w:rFonts w:cs="Arial"/>
        </w:rPr>
        <w:t xml:space="preserve">also </w:t>
      </w:r>
      <w:r w:rsidRPr="006308E2">
        <w:rPr>
          <w:rFonts w:cs="Arial"/>
        </w:rPr>
        <w:t>did not contain provisions that required the landlord to provide statements or that the landlord cannot retain moneys to make good damage caused to the property and the like unless the landlord serves a notice with prescribed information on the tenant.</w:t>
      </w:r>
    </w:p>
    <w:p w:rsidR="007926E7" w:rsidRPr="00EC736B" w:rsidRDefault="007926E7" w:rsidP="00EC736B">
      <w:pPr>
        <w:pStyle w:val="Heading2"/>
        <w:ind w:left="851" w:hanging="851"/>
        <w:rPr>
          <w:rFonts w:asciiTheme="minorHAnsi" w:hAnsiTheme="minorHAnsi" w:cstheme="minorHAnsi"/>
        </w:rPr>
      </w:pPr>
      <w:bookmarkStart w:id="329" w:name="_Toc5010235"/>
      <w:bookmarkStart w:id="330" w:name="_Toc32119488"/>
      <w:bookmarkStart w:id="331" w:name="_Toc404754013"/>
      <w:bookmarkStart w:id="332" w:name="_Toc412456828"/>
      <w:r w:rsidRPr="00EC736B">
        <w:rPr>
          <w:rFonts w:asciiTheme="minorHAnsi" w:hAnsiTheme="minorHAnsi" w:cstheme="minorHAnsi"/>
        </w:rPr>
        <w:t>The 1991 Review</w:t>
      </w:r>
      <w:bookmarkEnd w:id="329"/>
      <w:bookmarkEnd w:id="330"/>
      <w:bookmarkEnd w:id="331"/>
      <w:bookmarkEnd w:id="332"/>
    </w:p>
    <w:p w:rsidR="007926E7" w:rsidRPr="006308E2" w:rsidRDefault="007926E7" w:rsidP="00BA1B13">
      <w:pPr>
        <w:keepNext/>
        <w:jc w:val="both"/>
        <w:rPr>
          <w:rFonts w:cs="Arial"/>
        </w:rPr>
      </w:pPr>
    </w:p>
    <w:p w:rsidR="007926E7" w:rsidRPr="006308E2" w:rsidRDefault="007926E7" w:rsidP="007926E7">
      <w:pPr>
        <w:jc w:val="both"/>
        <w:rPr>
          <w:rFonts w:cs="Arial"/>
        </w:rPr>
      </w:pPr>
      <w:r w:rsidRPr="006308E2">
        <w:rPr>
          <w:rFonts w:cs="Arial"/>
        </w:rPr>
        <w:t>In mid</w:t>
      </w:r>
      <w:r w:rsidR="001B7F6B" w:rsidRPr="006308E2">
        <w:rPr>
          <w:rFonts w:cs="Arial"/>
        </w:rPr>
        <w:t>-</w:t>
      </w:r>
      <w:r w:rsidRPr="006308E2">
        <w:rPr>
          <w:rFonts w:cs="Arial"/>
        </w:rPr>
        <w:t>1991</w:t>
      </w:r>
      <w:r w:rsidR="00086967" w:rsidRPr="006308E2">
        <w:rPr>
          <w:rFonts w:cs="Arial"/>
        </w:rPr>
        <w:t>,</w:t>
      </w:r>
      <w:r w:rsidRPr="006308E2">
        <w:rPr>
          <w:rFonts w:cs="Arial"/>
        </w:rPr>
        <w:t xml:space="preserve"> the then Government established a working party which was given the task of reviewing the tenancy laws of the Northern Territory.</w:t>
      </w:r>
    </w:p>
    <w:p w:rsidR="007926E7" w:rsidRPr="006308E2" w:rsidRDefault="007926E7" w:rsidP="007926E7">
      <w:pPr>
        <w:jc w:val="both"/>
        <w:rPr>
          <w:rFonts w:cs="Arial"/>
        </w:rPr>
      </w:pPr>
    </w:p>
    <w:p w:rsidR="007926E7" w:rsidRPr="006308E2" w:rsidRDefault="007926E7" w:rsidP="007926E7">
      <w:pPr>
        <w:jc w:val="both"/>
        <w:rPr>
          <w:rFonts w:cs="Arial"/>
        </w:rPr>
      </w:pPr>
      <w:r w:rsidRPr="006308E2">
        <w:rPr>
          <w:rFonts w:cs="Arial"/>
        </w:rPr>
        <w:t xml:space="preserve">The working party comprised members of Parliament, members of the real estate industry and government officers drawn from various Departments. The chair of the working party was </w:t>
      </w:r>
      <w:r w:rsidR="00135E68" w:rsidRPr="006308E2">
        <w:rPr>
          <w:rFonts w:cs="Arial"/>
        </w:rPr>
        <w:t>a Government MLA</w:t>
      </w:r>
      <w:r w:rsidRPr="006308E2">
        <w:rPr>
          <w:rFonts w:cs="Arial"/>
        </w:rPr>
        <w:t>.</w:t>
      </w:r>
    </w:p>
    <w:p w:rsidR="007926E7" w:rsidRPr="006308E2" w:rsidRDefault="007926E7" w:rsidP="007926E7">
      <w:pPr>
        <w:jc w:val="both"/>
        <w:rPr>
          <w:rFonts w:cs="Arial"/>
        </w:rPr>
      </w:pPr>
    </w:p>
    <w:p w:rsidR="007926E7" w:rsidRPr="006308E2" w:rsidRDefault="007926E7" w:rsidP="007926E7">
      <w:pPr>
        <w:jc w:val="both"/>
        <w:rPr>
          <w:rFonts w:cs="Arial"/>
        </w:rPr>
      </w:pPr>
      <w:r w:rsidRPr="006308E2">
        <w:rPr>
          <w:rFonts w:cs="Arial"/>
        </w:rPr>
        <w:t>In 1993</w:t>
      </w:r>
      <w:r w:rsidR="00C5508D" w:rsidRPr="006308E2">
        <w:rPr>
          <w:rFonts w:cs="Arial"/>
        </w:rPr>
        <w:t>,</w:t>
      </w:r>
      <w:r w:rsidRPr="006308E2">
        <w:rPr>
          <w:rFonts w:cs="Arial"/>
        </w:rPr>
        <w:t xml:space="preserve"> a discussion paper prepared by the working party was released for public comment.</w:t>
      </w:r>
    </w:p>
    <w:p w:rsidR="007926E7" w:rsidRPr="006308E2" w:rsidRDefault="007926E7" w:rsidP="007926E7">
      <w:pPr>
        <w:jc w:val="both"/>
        <w:rPr>
          <w:rFonts w:cs="Arial"/>
        </w:rPr>
      </w:pPr>
    </w:p>
    <w:p w:rsidR="007926E7" w:rsidRPr="006308E2" w:rsidRDefault="007926E7" w:rsidP="007926E7">
      <w:pPr>
        <w:jc w:val="both"/>
        <w:rPr>
          <w:rFonts w:cs="Arial"/>
        </w:rPr>
      </w:pPr>
      <w:r w:rsidRPr="006308E2">
        <w:rPr>
          <w:rFonts w:cs="Arial"/>
        </w:rPr>
        <w:t xml:space="preserve">The working party prepared a report with numerous recommendations, one of which was the need to establish a central fund to hold bond monies lodged by tenants.  This was recognised as necessary to provide a revenue source to fund the expanded tenancy services recommended. </w:t>
      </w:r>
    </w:p>
    <w:p w:rsidR="007926E7" w:rsidRPr="006308E2" w:rsidRDefault="007926E7" w:rsidP="007926E7">
      <w:pPr>
        <w:jc w:val="both"/>
        <w:rPr>
          <w:rFonts w:cs="Arial"/>
        </w:rPr>
      </w:pPr>
    </w:p>
    <w:p w:rsidR="007926E7" w:rsidRPr="006308E2" w:rsidRDefault="007926E7" w:rsidP="00EC736B">
      <w:pPr>
        <w:jc w:val="both"/>
        <w:rPr>
          <w:rFonts w:cs="Arial"/>
        </w:rPr>
      </w:pPr>
      <w:r w:rsidRPr="006308E2">
        <w:rPr>
          <w:rFonts w:cs="Arial"/>
        </w:rPr>
        <w:t>Government accepted most of the working party’s recommendations but did not accept the recommendation regarding the central fund to hold bond moneys.</w:t>
      </w:r>
    </w:p>
    <w:p w:rsidR="007926E7" w:rsidRPr="00EC736B" w:rsidRDefault="007926E7" w:rsidP="00EC736B">
      <w:pPr>
        <w:pStyle w:val="Heading2"/>
        <w:ind w:left="851" w:hanging="851"/>
        <w:rPr>
          <w:rFonts w:asciiTheme="minorHAnsi" w:hAnsiTheme="minorHAnsi" w:cstheme="minorHAnsi"/>
        </w:rPr>
      </w:pPr>
      <w:bookmarkStart w:id="333" w:name="_Toc5010236"/>
      <w:bookmarkStart w:id="334" w:name="_Toc32119490"/>
      <w:bookmarkStart w:id="335" w:name="_Toc404754014"/>
      <w:bookmarkStart w:id="336" w:name="_Toc412456829"/>
      <w:r w:rsidRPr="00EC736B">
        <w:rPr>
          <w:rFonts w:asciiTheme="minorHAnsi" w:hAnsiTheme="minorHAnsi" w:cstheme="minorHAnsi"/>
        </w:rPr>
        <w:t>The 1999 legislation</w:t>
      </w:r>
      <w:bookmarkEnd w:id="333"/>
      <w:bookmarkEnd w:id="334"/>
      <w:bookmarkEnd w:id="335"/>
      <w:bookmarkEnd w:id="336"/>
    </w:p>
    <w:p w:rsidR="007926E7" w:rsidRPr="00BA1B13" w:rsidRDefault="007926E7" w:rsidP="00BA1B13">
      <w:pPr>
        <w:keepNext/>
        <w:jc w:val="both"/>
        <w:rPr>
          <w:rFonts w:cs="Arial"/>
        </w:rPr>
      </w:pPr>
    </w:p>
    <w:p w:rsidR="007926E7" w:rsidRPr="00EC736B" w:rsidRDefault="007926E7" w:rsidP="007926E7">
      <w:pPr>
        <w:jc w:val="both"/>
        <w:rPr>
          <w:rFonts w:cs="Arial"/>
        </w:rPr>
      </w:pPr>
      <w:r w:rsidRPr="00EC736B">
        <w:rPr>
          <w:rFonts w:cs="Arial"/>
        </w:rPr>
        <w:t xml:space="preserve">The </w:t>
      </w:r>
      <w:r w:rsidR="00C5508D" w:rsidRPr="000F19D0">
        <w:rPr>
          <w:rFonts w:cs="Arial"/>
          <w:i/>
        </w:rPr>
        <w:t>Residential Tenancies Act</w:t>
      </w:r>
      <w:r w:rsidR="00C5508D">
        <w:rPr>
          <w:rFonts w:cs="Arial"/>
          <w:i/>
        </w:rPr>
        <w:t xml:space="preserve"> </w:t>
      </w:r>
      <w:r w:rsidRPr="00EC736B">
        <w:rPr>
          <w:rFonts w:cs="Arial"/>
        </w:rPr>
        <w:t>was passed in the Legislative Assembly on 14</w:t>
      </w:r>
      <w:r w:rsidR="00972850">
        <w:rPr>
          <w:rFonts w:cs="Arial"/>
        </w:rPr>
        <w:t> </w:t>
      </w:r>
      <w:r w:rsidRPr="00EC736B">
        <w:rPr>
          <w:rFonts w:cs="Arial"/>
        </w:rPr>
        <w:t>October</w:t>
      </w:r>
      <w:r w:rsidR="00972850">
        <w:rPr>
          <w:rFonts w:cs="Arial"/>
        </w:rPr>
        <w:t> </w:t>
      </w:r>
      <w:r w:rsidRPr="00EC736B">
        <w:rPr>
          <w:rFonts w:cs="Arial"/>
        </w:rPr>
        <w:t>1999 and commenced operation on 1 March 2000.</w:t>
      </w:r>
    </w:p>
    <w:p w:rsidR="007926E7" w:rsidRPr="00EC736B" w:rsidRDefault="007926E7" w:rsidP="007926E7">
      <w:pPr>
        <w:jc w:val="both"/>
        <w:rPr>
          <w:rFonts w:cs="Arial"/>
        </w:rPr>
      </w:pPr>
    </w:p>
    <w:p w:rsidR="007926E7" w:rsidRPr="00EC736B" w:rsidRDefault="007926E7" w:rsidP="007926E7">
      <w:pPr>
        <w:jc w:val="both"/>
        <w:rPr>
          <w:rFonts w:cs="Arial"/>
        </w:rPr>
      </w:pPr>
      <w:r w:rsidRPr="00EC736B">
        <w:rPr>
          <w:rFonts w:cs="Arial"/>
        </w:rPr>
        <w:t xml:space="preserve">In his </w:t>
      </w:r>
      <w:r w:rsidR="0036665A">
        <w:rPr>
          <w:rFonts w:cs="Arial"/>
        </w:rPr>
        <w:t>Second R</w:t>
      </w:r>
      <w:r w:rsidRPr="00EC736B">
        <w:rPr>
          <w:rFonts w:cs="Arial"/>
        </w:rPr>
        <w:t xml:space="preserve">eading </w:t>
      </w:r>
      <w:r w:rsidR="00C5508D" w:rsidRPr="00EC736B">
        <w:rPr>
          <w:rFonts w:cs="Arial"/>
        </w:rPr>
        <w:t>Speech</w:t>
      </w:r>
      <w:r w:rsidR="00C5508D">
        <w:rPr>
          <w:rFonts w:cs="Arial"/>
        </w:rPr>
        <w:t>,</w:t>
      </w:r>
      <w:r w:rsidRPr="00EC736B">
        <w:rPr>
          <w:rFonts w:cs="Arial"/>
        </w:rPr>
        <w:t xml:space="preserve"> </w:t>
      </w:r>
      <w:r w:rsidR="00DA7885">
        <w:rPr>
          <w:rFonts w:cs="Arial"/>
        </w:rPr>
        <w:t>the</w:t>
      </w:r>
      <w:r w:rsidR="0036665A">
        <w:rPr>
          <w:rFonts w:cs="Arial"/>
        </w:rPr>
        <w:t xml:space="preserve"> then</w:t>
      </w:r>
      <w:r w:rsidR="00DA7885">
        <w:rPr>
          <w:rFonts w:cs="Arial"/>
        </w:rPr>
        <w:t xml:space="preserve"> Minister, </w:t>
      </w:r>
      <w:r w:rsidR="0036665A">
        <w:rPr>
          <w:rFonts w:cs="Arial"/>
        </w:rPr>
        <w:t xml:space="preserve">the </w:t>
      </w:r>
      <w:r w:rsidR="00DA7885">
        <w:rPr>
          <w:rFonts w:cs="Arial"/>
        </w:rPr>
        <w:t>Hon T</w:t>
      </w:r>
      <w:r w:rsidRPr="00EC736B">
        <w:rPr>
          <w:rFonts w:cs="Arial"/>
        </w:rPr>
        <w:t xml:space="preserve"> Baldwin</w:t>
      </w:r>
      <w:r w:rsidR="00C5508D">
        <w:rPr>
          <w:rFonts w:cs="Arial"/>
        </w:rPr>
        <w:t xml:space="preserve"> MLA,</w:t>
      </w:r>
      <w:r w:rsidRPr="00EC736B">
        <w:rPr>
          <w:rFonts w:cs="Arial"/>
        </w:rPr>
        <w:t xml:space="preserve"> said as follows in relation to the central bond holding authority:</w:t>
      </w:r>
    </w:p>
    <w:p w:rsidR="007926E7" w:rsidRPr="00EC736B" w:rsidRDefault="007926E7" w:rsidP="007926E7">
      <w:pPr>
        <w:jc w:val="both"/>
        <w:rPr>
          <w:rFonts w:cs="Arial"/>
        </w:rPr>
      </w:pPr>
    </w:p>
    <w:p w:rsidR="007926E7" w:rsidRPr="00EC736B" w:rsidRDefault="007926E7" w:rsidP="00C5508D">
      <w:pPr>
        <w:ind w:left="567"/>
        <w:jc w:val="both"/>
        <w:rPr>
          <w:rFonts w:cs="Arial"/>
          <w:i/>
        </w:rPr>
      </w:pPr>
      <w:r w:rsidRPr="00EC736B">
        <w:rPr>
          <w:rFonts w:cs="Arial"/>
          <w:i/>
        </w:rPr>
        <w:t xml:space="preserve">“Government carefully considered whether a centralised scheme of holding security deposits should be adopted, but it has decided that the additional administrative costs which would result from the administration of such a scheme would outweigh any benefits tenants would derive from its operation. </w:t>
      </w:r>
      <w:r w:rsidR="00C5508D">
        <w:rPr>
          <w:rFonts w:cs="Arial"/>
          <w:i/>
        </w:rPr>
        <w:t xml:space="preserve"> </w:t>
      </w:r>
      <w:r w:rsidRPr="00EC736B">
        <w:rPr>
          <w:rFonts w:cs="Arial"/>
          <w:i/>
        </w:rPr>
        <w:t xml:space="preserve">Government has decided to make a more free market approach to regulation of residential tenancies in this regard. </w:t>
      </w:r>
      <w:r w:rsidR="00C5508D">
        <w:rPr>
          <w:rFonts w:cs="Arial"/>
          <w:i/>
        </w:rPr>
        <w:t xml:space="preserve"> </w:t>
      </w:r>
      <w:r w:rsidRPr="00EC736B">
        <w:rPr>
          <w:rFonts w:cs="Arial"/>
          <w:i/>
        </w:rPr>
        <w:t xml:space="preserve">The </w:t>
      </w:r>
      <w:r w:rsidR="00C5508D" w:rsidRPr="00EC736B">
        <w:rPr>
          <w:rFonts w:cs="Arial"/>
          <w:i/>
        </w:rPr>
        <w:t xml:space="preserve">Bill </w:t>
      </w:r>
      <w:r w:rsidRPr="00EC736B">
        <w:rPr>
          <w:rFonts w:cs="Arial"/>
          <w:i/>
        </w:rPr>
        <w:t xml:space="preserve">contains clear and forceful </w:t>
      </w:r>
      <w:r w:rsidRPr="00EC736B">
        <w:rPr>
          <w:rFonts w:cs="Arial"/>
          <w:i/>
        </w:rPr>
        <w:lastRenderedPageBreak/>
        <w:t>obligations on landlords in respect of taking, holding and returning security deposits, and it is proposed to rely on the strength of these provisions to protect the interests of tenants.”</w:t>
      </w:r>
    </w:p>
    <w:p w:rsidR="0069575D" w:rsidRPr="00EC736B" w:rsidRDefault="0069575D" w:rsidP="00EC736B">
      <w:pPr>
        <w:pStyle w:val="Heading2"/>
        <w:ind w:left="851" w:hanging="851"/>
        <w:rPr>
          <w:rFonts w:asciiTheme="minorHAnsi" w:hAnsiTheme="minorHAnsi" w:cstheme="minorHAnsi"/>
        </w:rPr>
      </w:pPr>
      <w:bookmarkStart w:id="337" w:name="_Toc32119489"/>
      <w:bookmarkStart w:id="338" w:name="_Toc404754015"/>
      <w:bookmarkStart w:id="339" w:name="_Toc412456830"/>
      <w:r w:rsidRPr="00EC736B">
        <w:rPr>
          <w:rFonts w:asciiTheme="minorHAnsi" w:hAnsiTheme="minorHAnsi" w:cstheme="minorHAnsi"/>
        </w:rPr>
        <w:t>Private Members Bill - Landlord and Tenant (Rental Bonds) Bill 1998</w:t>
      </w:r>
      <w:bookmarkEnd w:id="337"/>
      <w:bookmarkEnd w:id="338"/>
      <w:bookmarkEnd w:id="339"/>
    </w:p>
    <w:p w:rsidR="0069575D" w:rsidRPr="006308E2" w:rsidRDefault="0069575D" w:rsidP="00BA1B13">
      <w:pPr>
        <w:keepNext/>
        <w:jc w:val="both"/>
        <w:rPr>
          <w:rFonts w:cs="Arial"/>
        </w:rPr>
      </w:pPr>
    </w:p>
    <w:p w:rsidR="0069575D" w:rsidRPr="006308E2" w:rsidRDefault="0069575D" w:rsidP="006308E2">
      <w:pPr>
        <w:spacing w:after="240"/>
        <w:jc w:val="both"/>
        <w:rPr>
          <w:rFonts w:cs="Arial"/>
        </w:rPr>
      </w:pPr>
      <w:r w:rsidRPr="006308E2">
        <w:rPr>
          <w:rFonts w:cs="Arial"/>
        </w:rPr>
        <w:t>In 1998</w:t>
      </w:r>
      <w:r w:rsidR="00C5508D" w:rsidRPr="006308E2">
        <w:rPr>
          <w:rFonts w:cs="Arial"/>
        </w:rPr>
        <w:t>,</w:t>
      </w:r>
      <w:r w:rsidRPr="006308E2">
        <w:rPr>
          <w:rFonts w:cs="Arial"/>
        </w:rPr>
        <w:t xml:space="preserve"> the then leader of the Opposition, the Hon Clare Martin MLA, introduced a private members </w:t>
      </w:r>
      <w:r w:rsidR="00C5508D" w:rsidRPr="006308E2">
        <w:rPr>
          <w:rFonts w:cs="Arial"/>
        </w:rPr>
        <w:t xml:space="preserve">Bill </w:t>
      </w:r>
      <w:r w:rsidRPr="006308E2">
        <w:rPr>
          <w:rFonts w:cs="Arial"/>
        </w:rPr>
        <w:t>into the Legislative Assembly which was ultimately defeated on 16 February 1999.</w:t>
      </w:r>
    </w:p>
    <w:p w:rsidR="0069575D" w:rsidRPr="006308E2" w:rsidRDefault="0069575D" w:rsidP="006308E2">
      <w:pPr>
        <w:spacing w:after="240"/>
        <w:jc w:val="both"/>
        <w:rPr>
          <w:rFonts w:cs="Arial"/>
        </w:rPr>
      </w:pPr>
      <w:r w:rsidRPr="006308E2">
        <w:rPr>
          <w:rFonts w:cs="Arial"/>
        </w:rPr>
        <w:t>The Bill sought to do the following:</w:t>
      </w:r>
    </w:p>
    <w:p w:rsidR="0069575D" w:rsidRPr="006308E2" w:rsidRDefault="0069575D" w:rsidP="006308E2">
      <w:pPr>
        <w:pStyle w:val="ListParagraph"/>
        <w:numPr>
          <w:ilvl w:val="0"/>
          <w:numId w:val="69"/>
        </w:numPr>
        <w:spacing w:after="240"/>
        <w:ind w:left="567" w:hanging="567"/>
        <w:jc w:val="both"/>
        <w:rPr>
          <w:rFonts w:cs="Arial"/>
        </w:rPr>
      </w:pPr>
      <w:r w:rsidRPr="006308E2">
        <w:rPr>
          <w:rFonts w:cs="Arial"/>
          <w:sz w:val="24"/>
          <w:szCs w:val="24"/>
        </w:rPr>
        <w:t>establish a 5 person Board to be called the ‘Rental Bond Board’;</w:t>
      </w:r>
    </w:p>
    <w:p w:rsidR="0069575D" w:rsidRPr="006308E2" w:rsidRDefault="0069575D" w:rsidP="006308E2">
      <w:pPr>
        <w:pStyle w:val="ListParagraph"/>
        <w:numPr>
          <w:ilvl w:val="0"/>
          <w:numId w:val="69"/>
        </w:numPr>
        <w:spacing w:after="240"/>
        <w:ind w:left="567" w:hanging="567"/>
        <w:jc w:val="both"/>
        <w:rPr>
          <w:rFonts w:cs="Arial"/>
          <w:sz w:val="24"/>
          <w:szCs w:val="24"/>
        </w:rPr>
      </w:pPr>
      <w:r w:rsidRPr="006308E2">
        <w:rPr>
          <w:rFonts w:cs="Arial"/>
          <w:sz w:val="24"/>
          <w:szCs w:val="24"/>
        </w:rPr>
        <w:t xml:space="preserve">establish a Rental Bond </w:t>
      </w:r>
      <w:r w:rsidR="0084128D">
        <w:rPr>
          <w:rFonts w:cs="Arial"/>
          <w:sz w:val="24"/>
          <w:szCs w:val="24"/>
        </w:rPr>
        <w:t>A</w:t>
      </w:r>
      <w:r w:rsidRPr="006308E2">
        <w:rPr>
          <w:rFonts w:cs="Arial"/>
          <w:sz w:val="24"/>
          <w:szCs w:val="24"/>
        </w:rPr>
        <w:t xml:space="preserve">ccount and Rental Bond Interest Account with moneys from the </w:t>
      </w:r>
      <w:r w:rsidR="00C5508D" w:rsidRPr="006308E2">
        <w:rPr>
          <w:rFonts w:cs="Arial"/>
          <w:sz w:val="24"/>
          <w:szCs w:val="24"/>
        </w:rPr>
        <w:t xml:space="preserve">Rental Bond Interest Account </w:t>
      </w:r>
      <w:r w:rsidRPr="006308E2">
        <w:rPr>
          <w:rFonts w:cs="Arial"/>
          <w:sz w:val="24"/>
          <w:szCs w:val="24"/>
        </w:rPr>
        <w:t xml:space="preserve">to be used for meeting the costs and expenses of administering the Act and also pay for half the costs of administering the </w:t>
      </w:r>
      <w:r w:rsidR="00C5508D" w:rsidRPr="006308E2">
        <w:rPr>
          <w:rFonts w:cs="Arial"/>
          <w:i/>
          <w:sz w:val="24"/>
          <w:szCs w:val="24"/>
        </w:rPr>
        <w:t>Residential Tenancies Act</w:t>
      </w:r>
      <w:r w:rsidRPr="006308E2">
        <w:rPr>
          <w:rFonts w:cs="Arial"/>
          <w:sz w:val="24"/>
          <w:szCs w:val="24"/>
        </w:rPr>
        <w:t>;</w:t>
      </w:r>
    </w:p>
    <w:p w:rsidR="0069575D" w:rsidRPr="006308E2" w:rsidRDefault="0069575D" w:rsidP="006308E2">
      <w:pPr>
        <w:pStyle w:val="ListParagraph"/>
        <w:numPr>
          <w:ilvl w:val="0"/>
          <w:numId w:val="69"/>
        </w:numPr>
        <w:spacing w:after="240"/>
        <w:ind w:left="567" w:hanging="567"/>
        <w:jc w:val="both"/>
        <w:rPr>
          <w:rFonts w:cs="Arial"/>
        </w:rPr>
      </w:pPr>
      <w:r w:rsidRPr="006308E2">
        <w:rPr>
          <w:rFonts w:cs="Arial"/>
          <w:sz w:val="24"/>
          <w:szCs w:val="24"/>
        </w:rPr>
        <w:t>provide the Board with broad powers to invest moneys held in the Rental Bond Account and furthermore to enter into joint ventures for residential accommodation;</w:t>
      </w:r>
    </w:p>
    <w:p w:rsidR="0069575D" w:rsidRPr="006308E2" w:rsidRDefault="0069575D" w:rsidP="006308E2">
      <w:pPr>
        <w:pStyle w:val="ListParagraph"/>
        <w:numPr>
          <w:ilvl w:val="0"/>
          <w:numId w:val="69"/>
        </w:numPr>
        <w:spacing w:after="240"/>
        <w:ind w:left="567" w:hanging="567"/>
        <w:jc w:val="both"/>
        <w:rPr>
          <w:rFonts w:cs="Arial"/>
        </w:rPr>
      </w:pPr>
      <w:r w:rsidRPr="006308E2">
        <w:rPr>
          <w:rFonts w:cs="Arial"/>
          <w:sz w:val="24"/>
          <w:szCs w:val="24"/>
        </w:rPr>
        <w:t>provide that all rental bonds held before the inception of the Act would have to be paid to the Board within 1 month of the Act becoming operative;</w:t>
      </w:r>
    </w:p>
    <w:p w:rsidR="0069575D" w:rsidRPr="006308E2" w:rsidRDefault="0069575D" w:rsidP="006308E2">
      <w:pPr>
        <w:pStyle w:val="ListParagraph"/>
        <w:numPr>
          <w:ilvl w:val="0"/>
          <w:numId w:val="69"/>
        </w:numPr>
        <w:spacing w:after="240"/>
        <w:ind w:left="567" w:hanging="567"/>
        <w:jc w:val="both"/>
        <w:rPr>
          <w:rFonts w:cs="Arial"/>
        </w:rPr>
      </w:pPr>
      <w:r w:rsidRPr="006308E2">
        <w:rPr>
          <w:rFonts w:cs="Arial"/>
          <w:sz w:val="24"/>
          <w:szCs w:val="24"/>
        </w:rPr>
        <w:t>after the commencement of the Act, where any residential property landlord receives a bond</w:t>
      </w:r>
      <w:r w:rsidR="00C5508D" w:rsidRPr="006308E2">
        <w:rPr>
          <w:rFonts w:cs="Arial"/>
          <w:sz w:val="24"/>
          <w:szCs w:val="24"/>
        </w:rPr>
        <w:t>,</w:t>
      </w:r>
      <w:r w:rsidRPr="006308E2">
        <w:rPr>
          <w:rFonts w:cs="Arial"/>
          <w:sz w:val="24"/>
          <w:szCs w:val="24"/>
        </w:rPr>
        <w:t xml:space="preserve"> he/she must pay it to the Board within 7 days; and</w:t>
      </w:r>
    </w:p>
    <w:p w:rsidR="0069575D" w:rsidRPr="006308E2" w:rsidRDefault="0069575D" w:rsidP="006308E2">
      <w:pPr>
        <w:pStyle w:val="ListParagraph"/>
        <w:numPr>
          <w:ilvl w:val="0"/>
          <w:numId w:val="69"/>
        </w:numPr>
        <w:spacing w:after="240"/>
        <w:ind w:left="567" w:hanging="567"/>
        <w:jc w:val="both"/>
        <w:rPr>
          <w:rFonts w:cs="Arial"/>
        </w:rPr>
      </w:pPr>
      <w:r w:rsidRPr="006308E2">
        <w:rPr>
          <w:rFonts w:cs="Arial"/>
          <w:sz w:val="24"/>
          <w:szCs w:val="24"/>
        </w:rPr>
        <w:t>on request from a lessor</w:t>
      </w:r>
      <w:r w:rsidR="006A6FED" w:rsidRPr="006308E2">
        <w:rPr>
          <w:rFonts w:cs="Arial"/>
          <w:sz w:val="24"/>
          <w:szCs w:val="24"/>
        </w:rPr>
        <w:t xml:space="preserve"> or</w:t>
      </w:r>
      <w:r w:rsidRPr="006308E2">
        <w:rPr>
          <w:rFonts w:cs="Arial"/>
          <w:sz w:val="24"/>
          <w:szCs w:val="24"/>
        </w:rPr>
        <w:t xml:space="preserve"> lessee</w:t>
      </w:r>
      <w:r w:rsidR="006A6FED" w:rsidRPr="006308E2">
        <w:rPr>
          <w:rFonts w:cs="Arial"/>
          <w:sz w:val="24"/>
          <w:szCs w:val="24"/>
        </w:rPr>
        <w:t>,</w:t>
      </w:r>
      <w:r w:rsidRPr="006308E2">
        <w:rPr>
          <w:rFonts w:cs="Arial"/>
          <w:sz w:val="24"/>
          <w:szCs w:val="24"/>
        </w:rPr>
        <w:t xml:space="preserve"> the Board must pay out the bond to the parties including the relevant interest earned.</w:t>
      </w:r>
    </w:p>
    <w:p w:rsidR="0069575D" w:rsidRPr="00C5508D" w:rsidRDefault="0069575D" w:rsidP="00EC736B">
      <w:pPr>
        <w:pStyle w:val="Heading2"/>
        <w:ind w:left="851" w:hanging="851"/>
        <w:rPr>
          <w:rFonts w:asciiTheme="minorHAnsi" w:hAnsiTheme="minorHAnsi" w:cstheme="minorHAnsi"/>
          <w:i/>
        </w:rPr>
      </w:pPr>
      <w:bookmarkStart w:id="340" w:name="_Toc404754016"/>
      <w:bookmarkStart w:id="341" w:name="_Toc412456831"/>
      <w:r w:rsidRPr="00C5508D">
        <w:rPr>
          <w:rFonts w:asciiTheme="minorHAnsi" w:hAnsiTheme="minorHAnsi" w:cstheme="minorHAnsi"/>
          <w:i/>
        </w:rPr>
        <w:t>Residential Tenancies Amendment Act 20</w:t>
      </w:r>
      <w:r w:rsidR="002F3204" w:rsidRPr="00C5508D">
        <w:rPr>
          <w:rFonts w:asciiTheme="minorHAnsi" w:hAnsiTheme="minorHAnsi" w:cstheme="minorHAnsi"/>
          <w:i/>
        </w:rPr>
        <w:t>10</w:t>
      </w:r>
      <w:bookmarkEnd w:id="340"/>
      <w:bookmarkEnd w:id="341"/>
    </w:p>
    <w:p w:rsidR="002F3204" w:rsidRPr="006308E2" w:rsidRDefault="002F3204" w:rsidP="00BA1B13">
      <w:pPr>
        <w:keepNext/>
        <w:jc w:val="both"/>
        <w:rPr>
          <w:rFonts w:cs="Arial"/>
        </w:rPr>
      </w:pPr>
    </w:p>
    <w:p w:rsidR="0069575D" w:rsidRPr="006308E2" w:rsidRDefault="0069575D" w:rsidP="006308E2">
      <w:pPr>
        <w:jc w:val="both"/>
        <w:rPr>
          <w:rFonts w:cs="Arial"/>
        </w:rPr>
      </w:pPr>
      <w:r w:rsidRPr="006308E2">
        <w:rPr>
          <w:rFonts w:cs="Arial"/>
        </w:rPr>
        <w:t xml:space="preserve">The </w:t>
      </w:r>
      <w:r w:rsidRPr="006308E2">
        <w:rPr>
          <w:rFonts w:cs="Arial"/>
          <w:i/>
        </w:rPr>
        <w:t>Residential Tenancies Amendment Act 20</w:t>
      </w:r>
      <w:r w:rsidR="002F3204" w:rsidRPr="006308E2">
        <w:rPr>
          <w:rFonts w:cs="Arial"/>
          <w:i/>
        </w:rPr>
        <w:t>10</w:t>
      </w:r>
      <w:r w:rsidR="002F3204" w:rsidRPr="006308E2">
        <w:rPr>
          <w:rFonts w:cs="Arial"/>
        </w:rPr>
        <w:t xml:space="preserve"> commenced on 14 April 2010</w:t>
      </w:r>
      <w:r w:rsidRPr="006308E2">
        <w:rPr>
          <w:rFonts w:cs="Arial"/>
        </w:rPr>
        <w:t xml:space="preserve">.  </w:t>
      </w:r>
    </w:p>
    <w:p w:rsidR="0069575D" w:rsidRPr="006308E2" w:rsidRDefault="0069575D" w:rsidP="006308E2">
      <w:pPr>
        <w:jc w:val="both"/>
        <w:rPr>
          <w:rFonts w:cs="Arial"/>
        </w:rPr>
      </w:pPr>
    </w:p>
    <w:p w:rsidR="0069575D" w:rsidRPr="006308E2" w:rsidRDefault="00C651C5" w:rsidP="006308E2">
      <w:pPr>
        <w:jc w:val="both"/>
        <w:rPr>
          <w:rFonts w:cs="Arial"/>
        </w:rPr>
      </w:pPr>
      <w:r w:rsidRPr="006308E2">
        <w:rPr>
          <w:rFonts w:cs="Arial"/>
        </w:rPr>
        <w:t>The</w:t>
      </w:r>
      <w:r w:rsidR="0069575D" w:rsidRPr="006308E2">
        <w:rPr>
          <w:rFonts w:cs="Arial"/>
        </w:rPr>
        <w:t xml:space="preserve"> </w:t>
      </w:r>
      <w:r w:rsidR="00C5508D" w:rsidRPr="006308E2">
        <w:rPr>
          <w:rFonts w:cs="Arial"/>
        </w:rPr>
        <w:t xml:space="preserve">Amendment </w:t>
      </w:r>
      <w:r w:rsidR="0069575D" w:rsidRPr="006308E2">
        <w:rPr>
          <w:rFonts w:cs="Arial"/>
        </w:rPr>
        <w:t>Act</w:t>
      </w:r>
      <w:r w:rsidRPr="006308E2">
        <w:rPr>
          <w:rFonts w:cs="Arial"/>
        </w:rPr>
        <w:t xml:space="preserve"> </w:t>
      </w:r>
      <w:r w:rsidR="0069575D" w:rsidRPr="006308E2">
        <w:rPr>
          <w:rFonts w:cs="Arial"/>
        </w:rPr>
        <w:t>addresse</w:t>
      </w:r>
      <w:r w:rsidRPr="006308E2">
        <w:rPr>
          <w:rFonts w:cs="Arial"/>
        </w:rPr>
        <w:t>d</w:t>
      </w:r>
      <w:r w:rsidR="0069575D" w:rsidRPr="006308E2">
        <w:rPr>
          <w:rFonts w:cs="Arial"/>
        </w:rPr>
        <w:t xml:space="preserve"> a number of technical issues </w:t>
      </w:r>
      <w:r w:rsidRPr="006308E2">
        <w:rPr>
          <w:rFonts w:cs="Arial"/>
        </w:rPr>
        <w:t xml:space="preserve">with the </w:t>
      </w:r>
      <w:r w:rsidRPr="006308E2">
        <w:rPr>
          <w:rFonts w:cs="Arial"/>
          <w:i/>
        </w:rPr>
        <w:t>Residential Tenancies Act</w:t>
      </w:r>
      <w:r w:rsidRPr="006308E2">
        <w:rPr>
          <w:rFonts w:cs="Arial"/>
        </w:rPr>
        <w:t xml:space="preserve"> </w:t>
      </w:r>
      <w:r w:rsidR="0069575D" w:rsidRPr="006308E2">
        <w:rPr>
          <w:rFonts w:cs="Arial"/>
        </w:rPr>
        <w:t>that ha</w:t>
      </w:r>
      <w:r w:rsidRPr="006308E2">
        <w:rPr>
          <w:rFonts w:cs="Arial"/>
        </w:rPr>
        <w:t>d</w:t>
      </w:r>
      <w:r w:rsidR="0069575D" w:rsidRPr="006308E2">
        <w:rPr>
          <w:rFonts w:cs="Arial"/>
        </w:rPr>
        <w:t xml:space="preserve"> caused difficulties.</w:t>
      </w:r>
      <w:r w:rsidR="002F3204" w:rsidRPr="006308E2">
        <w:rPr>
          <w:rFonts w:cs="Arial"/>
        </w:rPr>
        <w:t xml:space="preserve"> </w:t>
      </w:r>
    </w:p>
    <w:p w:rsidR="0069575D" w:rsidRPr="006308E2" w:rsidRDefault="0069575D" w:rsidP="006308E2">
      <w:pPr>
        <w:jc w:val="both"/>
        <w:rPr>
          <w:rFonts w:cs="Arial"/>
        </w:rPr>
      </w:pPr>
    </w:p>
    <w:p w:rsidR="0069575D" w:rsidRPr="006308E2" w:rsidRDefault="0069575D" w:rsidP="006308E2">
      <w:pPr>
        <w:jc w:val="both"/>
        <w:rPr>
          <w:rFonts w:cs="Arial"/>
        </w:rPr>
      </w:pPr>
      <w:r w:rsidRPr="006308E2">
        <w:rPr>
          <w:rFonts w:cs="Arial"/>
        </w:rPr>
        <w:t xml:space="preserve">The </w:t>
      </w:r>
      <w:r w:rsidR="006A6FED" w:rsidRPr="006308E2">
        <w:rPr>
          <w:rFonts w:cs="Arial"/>
        </w:rPr>
        <w:t xml:space="preserve">amendments </w:t>
      </w:r>
      <w:r w:rsidRPr="006308E2">
        <w:rPr>
          <w:rFonts w:cs="Arial"/>
        </w:rPr>
        <w:t>provide</w:t>
      </w:r>
      <w:r w:rsidR="00C651C5" w:rsidRPr="006308E2">
        <w:rPr>
          <w:rFonts w:cs="Arial"/>
        </w:rPr>
        <w:t>d</w:t>
      </w:r>
      <w:r w:rsidRPr="006308E2">
        <w:rPr>
          <w:rFonts w:cs="Arial"/>
        </w:rPr>
        <w:t xml:space="preserve"> that the Commissioner of Tenancies, in determining compensation claims under section 122, must take into account whether the person seeking compensation has consented to the breach of the tenancy agreement or the </w:t>
      </w:r>
      <w:r w:rsidR="00C5508D" w:rsidRPr="006308E2">
        <w:rPr>
          <w:rFonts w:cs="Arial"/>
        </w:rPr>
        <w:t xml:space="preserve">act </w:t>
      </w:r>
      <w:r w:rsidRPr="006308E2">
        <w:rPr>
          <w:rFonts w:cs="Arial"/>
        </w:rPr>
        <w:t xml:space="preserve">that led to the claim.  This amendment </w:t>
      </w:r>
      <w:r w:rsidR="006A6FED" w:rsidRPr="006308E2">
        <w:rPr>
          <w:rFonts w:cs="Arial"/>
        </w:rPr>
        <w:t xml:space="preserve">was </w:t>
      </w:r>
      <w:r w:rsidRPr="006308E2">
        <w:rPr>
          <w:rFonts w:cs="Arial"/>
        </w:rPr>
        <w:t xml:space="preserve">aimed at addressing the “Memorandum of Variation” approach to rental increases that is common practice in the Northern Territory.  A decision by the Commissioner’s Delegate in </w:t>
      </w:r>
      <w:r w:rsidRPr="006308E2">
        <w:rPr>
          <w:rFonts w:cs="Arial"/>
          <w:i/>
        </w:rPr>
        <w:t>Holdeth Investments Pty Ltd v Ivinson and Halliday</w:t>
      </w:r>
      <w:r w:rsidR="00CB6F92">
        <w:rPr>
          <w:rStyle w:val="FootnoteReference"/>
          <w:rFonts w:cs="Arial"/>
          <w:i/>
        </w:rPr>
        <w:footnoteReference w:id="26"/>
      </w:r>
      <w:r w:rsidRPr="006308E2">
        <w:rPr>
          <w:rFonts w:cs="Arial"/>
        </w:rPr>
        <w:t xml:space="preserve"> put into doubt the validity of this approach to rental increases.  Although the Court (on appeal from the decision) upheld the validity of the use of a “Memorandum of Variation”, it </w:t>
      </w:r>
      <w:r w:rsidR="006A6FED" w:rsidRPr="006308E2">
        <w:rPr>
          <w:rFonts w:cs="Arial"/>
        </w:rPr>
        <w:t xml:space="preserve">was </w:t>
      </w:r>
      <w:r w:rsidRPr="006308E2">
        <w:rPr>
          <w:rFonts w:cs="Arial"/>
        </w:rPr>
        <w:t>considered appropriate to “put the matter to rest” by amending the Act in this way.</w:t>
      </w:r>
    </w:p>
    <w:p w:rsidR="0069575D" w:rsidRPr="006308E2" w:rsidRDefault="0069575D" w:rsidP="006308E2">
      <w:pPr>
        <w:jc w:val="both"/>
        <w:rPr>
          <w:rFonts w:cs="Arial"/>
        </w:rPr>
      </w:pPr>
    </w:p>
    <w:p w:rsidR="0069575D" w:rsidRPr="006308E2" w:rsidRDefault="0069575D" w:rsidP="008F2544">
      <w:pPr>
        <w:keepLines/>
        <w:jc w:val="both"/>
        <w:rPr>
          <w:rFonts w:cs="Arial"/>
        </w:rPr>
      </w:pPr>
      <w:r w:rsidRPr="006308E2">
        <w:rPr>
          <w:rFonts w:cs="Arial"/>
        </w:rPr>
        <w:lastRenderedPageBreak/>
        <w:t xml:space="preserve">The </w:t>
      </w:r>
      <w:r w:rsidRPr="006308E2">
        <w:rPr>
          <w:rFonts w:cs="Arial"/>
          <w:i/>
        </w:rPr>
        <w:t>Residential Tenancies Act</w:t>
      </w:r>
      <w:r w:rsidRPr="006308E2">
        <w:rPr>
          <w:rFonts w:cs="Arial"/>
        </w:rPr>
        <w:t xml:space="preserve"> </w:t>
      </w:r>
      <w:r w:rsidR="006A6FED" w:rsidRPr="006308E2">
        <w:rPr>
          <w:rFonts w:cs="Arial"/>
        </w:rPr>
        <w:t xml:space="preserve">was also amended </w:t>
      </w:r>
      <w:r w:rsidRPr="006308E2">
        <w:rPr>
          <w:rFonts w:cs="Arial"/>
        </w:rPr>
        <w:t xml:space="preserve">to provide that the Commissioner of Tenancies may pay for a valuation where an “excessive rent” application has been made.  This amendment </w:t>
      </w:r>
      <w:r w:rsidR="006A6FED" w:rsidRPr="006308E2">
        <w:rPr>
          <w:rFonts w:cs="Arial"/>
        </w:rPr>
        <w:t xml:space="preserve">was </w:t>
      </w:r>
      <w:r w:rsidRPr="006308E2">
        <w:rPr>
          <w:rFonts w:cs="Arial"/>
        </w:rPr>
        <w:t xml:space="preserve">aimed at removing a sometimes significant financial obstacle for tenants considering pursuing such a claim (and restores what was common administrative practice under the old </w:t>
      </w:r>
      <w:r w:rsidRPr="006308E2">
        <w:rPr>
          <w:rFonts w:cs="Arial"/>
          <w:i/>
        </w:rPr>
        <w:t>Tenancies Act</w:t>
      </w:r>
      <w:r w:rsidRPr="006308E2">
        <w:rPr>
          <w:rFonts w:cs="Arial"/>
        </w:rPr>
        <w:t>).</w:t>
      </w:r>
    </w:p>
    <w:p w:rsidR="0069575D" w:rsidRPr="006308E2" w:rsidRDefault="0069575D" w:rsidP="006308E2">
      <w:pPr>
        <w:jc w:val="both"/>
        <w:rPr>
          <w:rFonts w:cs="Arial"/>
        </w:rPr>
      </w:pPr>
    </w:p>
    <w:p w:rsidR="003462FC" w:rsidRPr="006308E2" w:rsidRDefault="0069575D" w:rsidP="008F2544">
      <w:pPr>
        <w:jc w:val="both"/>
        <w:rPr>
          <w:rFonts w:cs="Arial"/>
        </w:rPr>
      </w:pPr>
      <w:r w:rsidRPr="006308E2">
        <w:rPr>
          <w:rFonts w:cs="Arial"/>
        </w:rPr>
        <w:t>Further amendments clarif</w:t>
      </w:r>
      <w:r w:rsidR="006A6FED" w:rsidRPr="006308E2">
        <w:rPr>
          <w:rFonts w:cs="Arial"/>
        </w:rPr>
        <w:t>ied</w:t>
      </w:r>
      <w:r w:rsidRPr="006308E2">
        <w:rPr>
          <w:rFonts w:cs="Arial"/>
        </w:rPr>
        <w:t xml:space="preserve"> that an initial condition report conducted at the commencement of a tenancy </w:t>
      </w:r>
      <w:r w:rsidR="006A6FED" w:rsidRPr="006308E2">
        <w:rPr>
          <w:rFonts w:cs="Arial"/>
        </w:rPr>
        <w:t xml:space="preserve">would </w:t>
      </w:r>
      <w:r w:rsidRPr="006308E2">
        <w:rPr>
          <w:rFonts w:cs="Arial"/>
        </w:rPr>
        <w:t xml:space="preserve">continue to be valid for the whole time a tenant (or at least one of the original tenants) remains in occupation of the premises, even if a new or varied tenancy agreement is created during this period.  This </w:t>
      </w:r>
      <w:r w:rsidR="003462FC" w:rsidRPr="006308E2">
        <w:rPr>
          <w:rFonts w:cs="Arial"/>
        </w:rPr>
        <w:t xml:space="preserve">specific </w:t>
      </w:r>
      <w:r w:rsidRPr="006308E2">
        <w:rPr>
          <w:rFonts w:cs="Arial"/>
        </w:rPr>
        <w:t xml:space="preserve">amendment </w:t>
      </w:r>
      <w:r w:rsidR="003462FC" w:rsidRPr="006308E2">
        <w:rPr>
          <w:rFonts w:cs="Arial"/>
        </w:rPr>
        <w:t>overca</w:t>
      </w:r>
      <w:r w:rsidRPr="006308E2">
        <w:rPr>
          <w:rFonts w:cs="Arial"/>
        </w:rPr>
        <w:t xml:space="preserve">me a technical argument about validity of </w:t>
      </w:r>
      <w:r w:rsidR="00C5508D" w:rsidRPr="006308E2">
        <w:rPr>
          <w:rFonts w:cs="Arial"/>
        </w:rPr>
        <w:t>o</w:t>
      </w:r>
      <w:r w:rsidRPr="006308E2">
        <w:rPr>
          <w:rFonts w:cs="Arial"/>
        </w:rPr>
        <w:t>ngoing condition reports in these circumstances.</w:t>
      </w:r>
    </w:p>
    <w:p w:rsidR="003462FC" w:rsidRPr="00EC736B" w:rsidRDefault="003462FC" w:rsidP="00EC736B">
      <w:pPr>
        <w:pStyle w:val="Heading2"/>
        <w:ind w:left="851" w:hanging="851"/>
        <w:rPr>
          <w:rFonts w:asciiTheme="minorHAnsi" w:hAnsiTheme="minorHAnsi" w:cstheme="minorHAnsi"/>
        </w:rPr>
      </w:pPr>
      <w:bookmarkStart w:id="342" w:name="_Toc404754017"/>
      <w:bookmarkStart w:id="343" w:name="_Toc412456832"/>
      <w:r w:rsidRPr="00EC736B">
        <w:rPr>
          <w:rFonts w:asciiTheme="minorHAnsi" w:hAnsiTheme="minorHAnsi" w:cstheme="minorHAnsi"/>
        </w:rPr>
        <w:t xml:space="preserve">The </w:t>
      </w:r>
      <w:r w:rsidR="00071762" w:rsidRPr="00EC736B">
        <w:rPr>
          <w:rFonts w:asciiTheme="minorHAnsi" w:hAnsiTheme="minorHAnsi" w:cstheme="minorHAnsi"/>
        </w:rPr>
        <w:t>2010 Review</w:t>
      </w:r>
      <w:bookmarkEnd w:id="342"/>
      <w:bookmarkEnd w:id="343"/>
    </w:p>
    <w:p w:rsidR="009F322D" w:rsidRPr="006308E2" w:rsidRDefault="009F322D" w:rsidP="00BA1B13">
      <w:pPr>
        <w:keepNext/>
        <w:jc w:val="both"/>
        <w:rPr>
          <w:rFonts w:cs="Arial"/>
        </w:rPr>
      </w:pPr>
    </w:p>
    <w:p w:rsidR="00F75C04" w:rsidRPr="006308E2" w:rsidRDefault="006A6FED" w:rsidP="006308E2">
      <w:pPr>
        <w:jc w:val="both"/>
        <w:rPr>
          <w:rFonts w:cs="Arial"/>
        </w:rPr>
      </w:pPr>
      <w:r w:rsidRPr="006308E2">
        <w:rPr>
          <w:rFonts w:cs="Arial"/>
        </w:rPr>
        <w:t>Following on from the 2010 amendments, an</w:t>
      </w:r>
      <w:r w:rsidR="00F75C04" w:rsidRPr="006308E2">
        <w:rPr>
          <w:rFonts w:cs="Arial"/>
        </w:rPr>
        <w:t xml:space="preserve"> Issues Paper was developed by the</w:t>
      </w:r>
      <w:r w:rsidR="00C5508D" w:rsidRPr="006308E2">
        <w:rPr>
          <w:rFonts w:cs="Arial"/>
        </w:rPr>
        <w:t xml:space="preserve"> then</w:t>
      </w:r>
      <w:r w:rsidR="00F75C04" w:rsidRPr="006308E2">
        <w:rPr>
          <w:rFonts w:cs="Arial"/>
        </w:rPr>
        <w:t xml:space="preserve"> Department of Justice that focussed on a number of policy and operational issues raised by various stakeholders </w:t>
      </w:r>
      <w:r w:rsidR="003A27A8" w:rsidRPr="006308E2">
        <w:rPr>
          <w:rFonts w:cs="Arial"/>
        </w:rPr>
        <w:t xml:space="preserve">which </w:t>
      </w:r>
      <w:r w:rsidR="00F75C04" w:rsidRPr="006308E2">
        <w:rPr>
          <w:rFonts w:cs="Arial"/>
        </w:rPr>
        <w:t>indicate</w:t>
      </w:r>
      <w:r w:rsidR="003A27A8" w:rsidRPr="006308E2">
        <w:rPr>
          <w:rFonts w:cs="Arial"/>
        </w:rPr>
        <w:t>d</w:t>
      </w:r>
      <w:r w:rsidR="00F75C04" w:rsidRPr="006308E2">
        <w:rPr>
          <w:rFonts w:cs="Arial"/>
        </w:rPr>
        <w:t xml:space="preserve"> there may be a need to consider reform in some areas</w:t>
      </w:r>
      <w:r w:rsidRPr="006308E2">
        <w:rPr>
          <w:rFonts w:cs="Arial"/>
        </w:rPr>
        <w:t xml:space="preserve"> that went beyond the scope of the technical issues addressed in the amendment</w:t>
      </w:r>
      <w:r w:rsidR="003A27A8" w:rsidRPr="006308E2">
        <w:rPr>
          <w:rFonts w:cs="Arial"/>
        </w:rPr>
        <w:t>s</w:t>
      </w:r>
      <w:r w:rsidR="00F75C04" w:rsidRPr="006308E2">
        <w:rPr>
          <w:rFonts w:cs="Arial"/>
        </w:rPr>
        <w:t xml:space="preserve">.  </w:t>
      </w:r>
    </w:p>
    <w:p w:rsidR="00F75C04" w:rsidRPr="006308E2" w:rsidRDefault="00F75C04" w:rsidP="006308E2">
      <w:pPr>
        <w:jc w:val="both"/>
        <w:rPr>
          <w:rFonts w:cs="Arial"/>
        </w:rPr>
      </w:pPr>
    </w:p>
    <w:p w:rsidR="009F322D" w:rsidRPr="006308E2" w:rsidRDefault="00F75C04" w:rsidP="006308E2">
      <w:pPr>
        <w:jc w:val="both"/>
        <w:rPr>
          <w:rFonts w:cs="Arial"/>
        </w:rPr>
      </w:pPr>
      <w:r w:rsidRPr="006308E2">
        <w:rPr>
          <w:rFonts w:cs="Arial"/>
        </w:rPr>
        <w:t>The Paper was released publically</w:t>
      </w:r>
      <w:r w:rsidR="003A27A8" w:rsidRPr="006308E2">
        <w:rPr>
          <w:rFonts w:cs="Arial"/>
        </w:rPr>
        <w:t>,</w:t>
      </w:r>
      <w:r w:rsidR="008719E7" w:rsidRPr="006308E2">
        <w:rPr>
          <w:rFonts w:cs="Arial"/>
        </w:rPr>
        <w:t xml:space="preserve"> </w:t>
      </w:r>
      <w:r w:rsidRPr="006308E2">
        <w:rPr>
          <w:rFonts w:cs="Arial"/>
        </w:rPr>
        <w:t xml:space="preserve">inviting submissions on the issues raised </w:t>
      </w:r>
      <w:r w:rsidR="00065D51" w:rsidRPr="006308E2">
        <w:rPr>
          <w:rFonts w:cs="Arial"/>
        </w:rPr>
        <w:t>by stakeholders</w:t>
      </w:r>
      <w:r w:rsidRPr="006308E2">
        <w:rPr>
          <w:rFonts w:cs="Arial"/>
        </w:rPr>
        <w:t xml:space="preserve"> and any other areas of concern regarding residential tenancies</w:t>
      </w:r>
      <w:r w:rsidR="009F322D" w:rsidRPr="006308E2">
        <w:rPr>
          <w:rFonts w:cs="Arial"/>
        </w:rPr>
        <w:t xml:space="preserve">.  </w:t>
      </w:r>
      <w:r w:rsidRPr="006308E2">
        <w:rPr>
          <w:rFonts w:cs="Arial"/>
        </w:rPr>
        <w:t xml:space="preserve"> </w:t>
      </w:r>
    </w:p>
    <w:p w:rsidR="008719E7" w:rsidRPr="006308E2" w:rsidRDefault="008719E7" w:rsidP="006308E2">
      <w:pPr>
        <w:jc w:val="both"/>
        <w:rPr>
          <w:rFonts w:cs="Arial"/>
        </w:rPr>
      </w:pPr>
    </w:p>
    <w:p w:rsidR="008719E7" w:rsidRDefault="00C5508D" w:rsidP="006308E2">
      <w:pPr>
        <w:jc w:val="both"/>
        <w:rPr>
          <w:rFonts w:cs="Arial"/>
        </w:rPr>
      </w:pPr>
      <w:r w:rsidRPr="006308E2">
        <w:rPr>
          <w:rFonts w:cs="Arial"/>
        </w:rPr>
        <w:t xml:space="preserve">The </w:t>
      </w:r>
      <w:r w:rsidR="008719E7" w:rsidRPr="006308E2">
        <w:rPr>
          <w:rFonts w:cs="Arial"/>
        </w:rPr>
        <w:t>D</w:t>
      </w:r>
      <w:r w:rsidR="00BC7C39" w:rsidRPr="006308E2">
        <w:rPr>
          <w:rFonts w:cs="Arial"/>
        </w:rPr>
        <w:t xml:space="preserve">arwin </w:t>
      </w:r>
      <w:r w:rsidR="008719E7" w:rsidRPr="006308E2">
        <w:rPr>
          <w:rFonts w:cs="Arial"/>
        </w:rPr>
        <w:t>C</w:t>
      </w:r>
      <w:r w:rsidR="00BC7C39" w:rsidRPr="006308E2">
        <w:rPr>
          <w:rFonts w:cs="Arial"/>
        </w:rPr>
        <w:t xml:space="preserve">ommunity </w:t>
      </w:r>
      <w:r w:rsidR="008719E7" w:rsidRPr="006308E2">
        <w:rPr>
          <w:rFonts w:cs="Arial"/>
        </w:rPr>
        <w:t>L</w:t>
      </w:r>
      <w:r w:rsidR="00BC7C39" w:rsidRPr="006308E2">
        <w:rPr>
          <w:rFonts w:cs="Arial"/>
        </w:rPr>
        <w:t xml:space="preserve">egal </w:t>
      </w:r>
      <w:r w:rsidR="008719E7" w:rsidRPr="006308E2">
        <w:rPr>
          <w:rFonts w:cs="Arial"/>
        </w:rPr>
        <w:t>S</w:t>
      </w:r>
      <w:r w:rsidR="00BC7C39" w:rsidRPr="006308E2">
        <w:rPr>
          <w:rFonts w:cs="Arial"/>
        </w:rPr>
        <w:t>ervice</w:t>
      </w:r>
      <w:r w:rsidR="008719E7" w:rsidRPr="006308E2">
        <w:rPr>
          <w:rFonts w:cs="Arial"/>
        </w:rPr>
        <w:t xml:space="preserve">, </w:t>
      </w:r>
      <w:r w:rsidRPr="006308E2">
        <w:rPr>
          <w:rFonts w:cs="Arial"/>
        </w:rPr>
        <w:t xml:space="preserve">the </w:t>
      </w:r>
      <w:r w:rsidR="008719E7" w:rsidRPr="006308E2">
        <w:rPr>
          <w:rFonts w:cs="Arial"/>
        </w:rPr>
        <w:t>C</w:t>
      </w:r>
      <w:r w:rsidR="00BC7C39" w:rsidRPr="006308E2">
        <w:rPr>
          <w:rFonts w:cs="Arial"/>
        </w:rPr>
        <w:t xml:space="preserve">entral </w:t>
      </w:r>
      <w:r w:rsidR="008719E7" w:rsidRPr="006308E2">
        <w:rPr>
          <w:rFonts w:cs="Arial"/>
        </w:rPr>
        <w:t>A</w:t>
      </w:r>
      <w:r w:rsidR="00BC7C39" w:rsidRPr="006308E2">
        <w:rPr>
          <w:rFonts w:cs="Arial"/>
        </w:rPr>
        <w:t xml:space="preserve">ustralian </w:t>
      </w:r>
      <w:r w:rsidR="008719E7" w:rsidRPr="006308E2">
        <w:rPr>
          <w:rFonts w:cs="Arial"/>
        </w:rPr>
        <w:t>A</w:t>
      </w:r>
      <w:r w:rsidR="00BC7C39" w:rsidRPr="006308E2">
        <w:rPr>
          <w:rFonts w:cs="Arial"/>
        </w:rPr>
        <w:t xml:space="preserve">boriginal </w:t>
      </w:r>
      <w:r w:rsidR="008719E7" w:rsidRPr="006308E2">
        <w:rPr>
          <w:rFonts w:cs="Arial"/>
        </w:rPr>
        <w:t>L</w:t>
      </w:r>
      <w:r w:rsidR="00BC7C39" w:rsidRPr="006308E2">
        <w:rPr>
          <w:rFonts w:cs="Arial"/>
        </w:rPr>
        <w:t xml:space="preserve">egal </w:t>
      </w:r>
      <w:r w:rsidR="008719E7" w:rsidRPr="006308E2">
        <w:rPr>
          <w:rFonts w:cs="Arial"/>
        </w:rPr>
        <w:t>A</w:t>
      </w:r>
      <w:r w:rsidR="00BC7C39" w:rsidRPr="006308E2">
        <w:rPr>
          <w:rFonts w:cs="Arial"/>
        </w:rPr>
        <w:t xml:space="preserve">id </w:t>
      </w:r>
      <w:r w:rsidR="008719E7" w:rsidRPr="006308E2">
        <w:rPr>
          <w:rFonts w:cs="Arial"/>
        </w:rPr>
        <w:t>S</w:t>
      </w:r>
      <w:r w:rsidR="00BC7C39" w:rsidRPr="006308E2">
        <w:rPr>
          <w:rFonts w:cs="Arial"/>
        </w:rPr>
        <w:t>ervice</w:t>
      </w:r>
      <w:r w:rsidR="008719E7" w:rsidRPr="006308E2">
        <w:rPr>
          <w:rFonts w:cs="Arial"/>
        </w:rPr>
        <w:t xml:space="preserve"> and </w:t>
      </w:r>
      <w:r w:rsidRPr="006308E2">
        <w:rPr>
          <w:rFonts w:cs="Arial"/>
        </w:rPr>
        <w:t xml:space="preserve">the </w:t>
      </w:r>
      <w:r w:rsidR="008719E7" w:rsidRPr="006308E2">
        <w:rPr>
          <w:rFonts w:cs="Arial"/>
        </w:rPr>
        <w:t>N</w:t>
      </w:r>
      <w:r w:rsidR="00BC7C39" w:rsidRPr="006308E2">
        <w:rPr>
          <w:rFonts w:cs="Arial"/>
        </w:rPr>
        <w:t xml:space="preserve">orth </w:t>
      </w:r>
      <w:r w:rsidR="008719E7" w:rsidRPr="006308E2">
        <w:rPr>
          <w:rFonts w:cs="Arial"/>
        </w:rPr>
        <w:t>A</w:t>
      </w:r>
      <w:r w:rsidR="00BC7C39" w:rsidRPr="006308E2">
        <w:rPr>
          <w:rFonts w:cs="Arial"/>
        </w:rPr>
        <w:t xml:space="preserve">ustralian Aboriginal </w:t>
      </w:r>
      <w:r w:rsidR="008719E7" w:rsidRPr="006308E2">
        <w:rPr>
          <w:rFonts w:cs="Arial"/>
        </w:rPr>
        <w:t>J</w:t>
      </w:r>
      <w:r w:rsidR="00BC7C39" w:rsidRPr="006308E2">
        <w:rPr>
          <w:rFonts w:cs="Arial"/>
        </w:rPr>
        <w:t xml:space="preserve">ustice </w:t>
      </w:r>
      <w:r w:rsidR="008719E7" w:rsidRPr="006308E2">
        <w:rPr>
          <w:rFonts w:cs="Arial"/>
        </w:rPr>
        <w:t>A</w:t>
      </w:r>
      <w:r w:rsidR="00BC7C39" w:rsidRPr="006308E2">
        <w:rPr>
          <w:rFonts w:cs="Arial"/>
        </w:rPr>
        <w:t>gency</w:t>
      </w:r>
      <w:r w:rsidR="008719E7" w:rsidRPr="006308E2">
        <w:rPr>
          <w:rFonts w:cs="Arial"/>
        </w:rPr>
        <w:t xml:space="preserve"> in submissions made in response to the Paper all recommended that a centralised bond board should be established. Establishing a board would, in their views, provide a structured and equitable system for the refund of bond moneys, provide greater compliance in the management of bonds and enable ease of access to bond moneys by tenants.  </w:t>
      </w:r>
    </w:p>
    <w:p w:rsidR="006308E2" w:rsidRPr="006308E2" w:rsidRDefault="006308E2" w:rsidP="006308E2">
      <w:pPr>
        <w:jc w:val="both"/>
        <w:rPr>
          <w:rFonts w:cs="Arial"/>
        </w:rPr>
      </w:pPr>
    </w:p>
    <w:p w:rsidR="00EA5A2A" w:rsidRDefault="00EA5A2A">
      <w:r>
        <w:br w:type="page"/>
      </w:r>
    </w:p>
    <w:p w:rsidR="000A5B8F" w:rsidRDefault="000A5B8F" w:rsidP="00EC736B">
      <w:pPr>
        <w:pStyle w:val="Heading1"/>
        <w:widowControl w:val="0"/>
        <w:tabs>
          <w:tab w:val="num" w:pos="360"/>
          <w:tab w:val="left" w:pos="1440"/>
          <w:tab w:val="left" w:pos="2160"/>
          <w:tab w:val="left" w:pos="2880"/>
          <w:tab w:val="decimal" w:pos="5040"/>
          <w:tab w:val="decimal" w:pos="7200"/>
        </w:tabs>
        <w:spacing w:before="0" w:after="120"/>
        <w:ind w:left="360" w:hanging="360"/>
      </w:pPr>
      <w:bookmarkStart w:id="344" w:name="_Toc404754018"/>
      <w:bookmarkStart w:id="345" w:name="_Toc412456833"/>
      <w:r w:rsidRPr="00EC736B">
        <w:lastRenderedPageBreak/>
        <w:t>Problems with the current system</w:t>
      </w:r>
      <w:bookmarkEnd w:id="344"/>
      <w:bookmarkEnd w:id="345"/>
      <w:r w:rsidRPr="00EC736B">
        <w:t xml:space="preserve"> </w:t>
      </w:r>
    </w:p>
    <w:p w:rsidR="003D5B16" w:rsidRPr="00C46E3F" w:rsidRDefault="003D5B16" w:rsidP="00EC736B">
      <w:pPr>
        <w:pStyle w:val="Heading2"/>
        <w:ind w:left="860" w:hanging="860"/>
        <w:rPr>
          <w:rFonts w:asciiTheme="minorHAnsi" w:hAnsiTheme="minorHAnsi" w:cstheme="minorHAnsi"/>
        </w:rPr>
      </w:pPr>
      <w:bookmarkStart w:id="346" w:name="_Toc404754019"/>
      <w:bookmarkStart w:id="347" w:name="_Toc412456834"/>
      <w:r w:rsidRPr="00C46E3F">
        <w:rPr>
          <w:rFonts w:asciiTheme="minorHAnsi" w:hAnsiTheme="minorHAnsi" w:cstheme="minorHAnsi"/>
        </w:rPr>
        <w:t>General</w:t>
      </w:r>
      <w:bookmarkEnd w:id="346"/>
      <w:bookmarkEnd w:id="347"/>
    </w:p>
    <w:p w:rsidR="003D5B16" w:rsidRPr="006308E2" w:rsidRDefault="003D5B16" w:rsidP="00BA1B13">
      <w:pPr>
        <w:keepNext/>
        <w:jc w:val="both"/>
        <w:rPr>
          <w:rFonts w:cs="Arial"/>
        </w:rPr>
      </w:pPr>
    </w:p>
    <w:p w:rsidR="00580EB8" w:rsidRPr="006308E2" w:rsidRDefault="00C0226D" w:rsidP="006308E2">
      <w:pPr>
        <w:jc w:val="both"/>
        <w:rPr>
          <w:rFonts w:cs="Arial"/>
        </w:rPr>
      </w:pPr>
      <w:r w:rsidRPr="006308E2">
        <w:rPr>
          <w:rFonts w:cs="Arial"/>
        </w:rPr>
        <w:t xml:space="preserve">The Commissioner of Tenancies </w:t>
      </w:r>
      <w:r w:rsidR="003D5B16" w:rsidRPr="006308E2">
        <w:rPr>
          <w:rFonts w:cs="Arial"/>
        </w:rPr>
        <w:t>undertake</w:t>
      </w:r>
      <w:r w:rsidRPr="006308E2">
        <w:rPr>
          <w:rFonts w:cs="Arial"/>
        </w:rPr>
        <w:t>s, on average,</w:t>
      </w:r>
      <w:r w:rsidR="0086312D" w:rsidRPr="006308E2">
        <w:rPr>
          <w:rFonts w:cs="Arial"/>
        </w:rPr>
        <w:t xml:space="preserve"> </w:t>
      </w:r>
      <w:r w:rsidR="003D5B16" w:rsidRPr="006308E2">
        <w:rPr>
          <w:rFonts w:cs="Arial"/>
        </w:rPr>
        <w:t xml:space="preserve">1000 hearings per year in regard to the </w:t>
      </w:r>
      <w:r w:rsidR="0086312D" w:rsidRPr="006308E2">
        <w:rPr>
          <w:rFonts w:cs="Arial"/>
          <w:i/>
        </w:rPr>
        <w:t>Residential Tenancies Act</w:t>
      </w:r>
      <w:r w:rsidR="003D5B16" w:rsidRPr="006308E2">
        <w:rPr>
          <w:rFonts w:cs="Arial"/>
        </w:rPr>
        <w:t xml:space="preserve"> of which only a small percentage relate to bond issues</w:t>
      </w:r>
      <w:r w:rsidR="00065D51" w:rsidRPr="006308E2">
        <w:rPr>
          <w:rFonts w:cs="Arial"/>
        </w:rPr>
        <w:t>.</w:t>
      </w:r>
      <w:r w:rsidR="003D5B16" w:rsidRPr="006308E2">
        <w:rPr>
          <w:rFonts w:cs="Arial"/>
        </w:rPr>
        <w:t xml:space="preserve"> </w:t>
      </w:r>
      <w:r w:rsidR="0086312D" w:rsidRPr="006308E2">
        <w:rPr>
          <w:rFonts w:cs="Arial"/>
        </w:rPr>
        <w:t xml:space="preserve"> </w:t>
      </w:r>
      <w:r w:rsidR="00065D51" w:rsidRPr="006308E2">
        <w:rPr>
          <w:rFonts w:cs="Arial"/>
        </w:rPr>
        <w:t>H</w:t>
      </w:r>
      <w:r w:rsidR="003D5B16" w:rsidRPr="006308E2">
        <w:rPr>
          <w:rFonts w:cs="Arial"/>
        </w:rPr>
        <w:t>owever</w:t>
      </w:r>
      <w:r w:rsidR="00065D51" w:rsidRPr="006308E2">
        <w:rPr>
          <w:rFonts w:cs="Arial"/>
        </w:rPr>
        <w:t xml:space="preserve"> the Commissioner suggests that</w:t>
      </w:r>
      <w:r w:rsidR="0086312D" w:rsidRPr="006308E2">
        <w:rPr>
          <w:rFonts w:cs="Arial"/>
        </w:rPr>
        <w:t>,</w:t>
      </w:r>
      <w:r w:rsidR="00065D51" w:rsidRPr="006308E2">
        <w:rPr>
          <w:rFonts w:cs="Arial"/>
        </w:rPr>
        <w:t xml:space="preserve"> anecdotally,</w:t>
      </w:r>
      <w:r w:rsidR="003D5B16" w:rsidRPr="006308E2">
        <w:rPr>
          <w:rFonts w:cs="Arial"/>
        </w:rPr>
        <w:t xml:space="preserve"> this is very likely due to the fact that tenants </w:t>
      </w:r>
      <w:r w:rsidR="00065D51" w:rsidRPr="006308E2">
        <w:rPr>
          <w:rFonts w:cs="Arial"/>
        </w:rPr>
        <w:t xml:space="preserve">generally </w:t>
      </w:r>
      <w:r w:rsidR="003D5B16" w:rsidRPr="006308E2">
        <w:rPr>
          <w:rFonts w:cs="Arial"/>
        </w:rPr>
        <w:t>do not know their rights under the legislation</w:t>
      </w:r>
      <w:r w:rsidR="00065D51" w:rsidRPr="006308E2">
        <w:rPr>
          <w:rFonts w:cs="Arial"/>
        </w:rPr>
        <w:t>,</w:t>
      </w:r>
      <w:r w:rsidR="003D5B16" w:rsidRPr="006308E2">
        <w:rPr>
          <w:rFonts w:cs="Arial"/>
        </w:rPr>
        <w:t xml:space="preserve"> and </w:t>
      </w:r>
      <w:r w:rsidR="00065D51" w:rsidRPr="006308E2">
        <w:rPr>
          <w:rFonts w:cs="Arial"/>
        </w:rPr>
        <w:t>as such do not routinely seek return of bond moneys through the Commissioner</w:t>
      </w:r>
      <w:r w:rsidR="003D5B16" w:rsidRPr="006308E2">
        <w:rPr>
          <w:rFonts w:cs="Arial"/>
        </w:rPr>
        <w:t>.</w:t>
      </w:r>
      <w:r w:rsidR="0086312D" w:rsidRPr="006308E2">
        <w:rPr>
          <w:rFonts w:cs="Arial"/>
        </w:rPr>
        <w:t xml:space="preserve"> </w:t>
      </w:r>
      <w:r w:rsidR="003D5B16" w:rsidRPr="006308E2">
        <w:rPr>
          <w:rFonts w:cs="Arial"/>
        </w:rPr>
        <w:t xml:space="preserve"> </w:t>
      </w:r>
      <w:r w:rsidR="00F329A5" w:rsidRPr="006308E2">
        <w:rPr>
          <w:rFonts w:cs="Arial"/>
        </w:rPr>
        <w:t>In such circumstances, the agent or landlord would generally be obliged to either voluntarily surrender the bond to the tenant, or failing that, the Tenancy Trust Account.</w:t>
      </w:r>
      <w:r w:rsidR="0086312D" w:rsidRPr="006308E2">
        <w:rPr>
          <w:rFonts w:cs="Arial"/>
        </w:rPr>
        <w:t xml:space="preserve"> </w:t>
      </w:r>
      <w:r w:rsidR="00F329A5" w:rsidRPr="006308E2">
        <w:rPr>
          <w:rFonts w:cs="Arial"/>
        </w:rPr>
        <w:t xml:space="preserve"> It is however not </w:t>
      </w:r>
      <w:r w:rsidR="003006CD" w:rsidRPr="006308E2">
        <w:rPr>
          <w:rFonts w:cs="Arial"/>
        </w:rPr>
        <w:t xml:space="preserve">entirely </w:t>
      </w:r>
      <w:r w:rsidR="00F329A5" w:rsidRPr="006308E2">
        <w:rPr>
          <w:rFonts w:cs="Arial"/>
        </w:rPr>
        <w:t>uncommon for the landlord or agent to retain the bond.</w:t>
      </w:r>
    </w:p>
    <w:p w:rsidR="00580EB8" w:rsidRPr="006308E2" w:rsidRDefault="00580EB8" w:rsidP="006308E2">
      <w:pPr>
        <w:jc w:val="both"/>
        <w:rPr>
          <w:rFonts w:cs="Arial"/>
        </w:rPr>
      </w:pPr>
    </w:p>
    <w:p w:rsidR="003D5B16" w:rsidRPr="006308E2" w:rsidRDefault="0067580F" w:rsidP="006308E2">
      <w:pPr>
        <w:jc w:val="both"/>
        <w:rPr>
          <w:rFonts w:cs="Arial"/>
        </w:rPr>
      </w:pPr>
      <w:r>
        <w:rPr>
          <w:rFonts w:cs="Arial"/>
        </w:rPr>
        <w:t>Curr</w:t>
      </w:r>
      <w:r w:rsidR="00F329A5" w:rsidRPr="006308E2">
        <w:rPr>
          <w:rFonts w:cs="Arial"/>
        </w:rPr>
        <w:t>ently,</w:t>
      </w:r>
      <w:r w:rsidR="003D5B16" w:rsidRPr="006308E2">
        <w:rPr>
          <w:rFonts w:cs="Arial"/>
        </w:rPr>
        <w:t xml:space="preserve"> Agents and Landlords also retain the interest on the bonds as an income stream as tenants are not </w:t>
      </w:r>
      <w:r w:rsidR="00F329A5" w:rsidRPr="006308E2">
        <w:rPr>
          <w:rFonts w:cs="Arial"/>
        </w:rPr>
        <w:t xml:space="preserve">generally </w:t>
      </w:r>
      <w:r w:rsidR="003D5B16" w:rsidRPr="006308E2">
        <w:rPr>
          <w:rFonts w:cs="Arial"/>
        </w:rPr>
        <w:t xml:space="preserve">aware they can either seek return of the interest earned or the monies are held in accounts that </w:t>
      </w:r>
      <w:r w:rsidR="00570A17">
        <w:rPr>
          <w:rFonts w:cs="Arial"/>
        </w:rPr>
        <w:t>attract</w:t>
      </w:r>
      <w:r w:rsidR="00570A17" w:rsidRPr="006308E2">
        <w:rPr>
          <w:rFonts w:cs="Arial"/>
        </w:rPr>
        <w:t xml:space="preserve"> </w:t>
      </w:r>
      <w:r w:rsidR="003D5B16" w:rsidRPr="006308E2">
        <w:rPr>
          <w:rFonts w:cs="Arial"/>
        </w:rPr>
        <w:t xml:space="preserve">very low levels </w:t>
      </w:r>
      <w:r w:rsidR="00570A17">
        <w:rPr>
          <w:rFonts w:cs="Arial"/>
        </w:rPr>
        <w:t>of</w:t>
      </w:r>
      <w:r w:rsidR="00570A17" w:rsidRPr="006308E2">
        <w:rPr>
          <w:rFonts w:cs="Arial"/>
        </w:rPr>
        <w:t xml:space="preserve"> </w:t>
      </w:r>
      <w:r w:rsidR="003D5B16" w:rsidRPr="006308E2">
        <w:rPr>
          <w:rFonts w:cs="Arial"/>
        </w:rPr>
        <w:t>interest.</w:t>
      </w:r>
    </w:p>
    <w:p w:rsidR="003D5B16" w:rsidRPr="006308E2" w:rsidRDefault="003D5B16" w:rsidP="006308E2">
      <w:pPr>
        <w:jc w:val="both"/>
        <w:rPr>
          <w:rFonts w:cs="Arial"/>
        </w:rPr>
      </w:pPr>
    </w:p>
    <w:p w:rsidR="004B5105" w:rsidRDefault="00580EB8" w:rsidP="0067580F">
      <w:pPr>
        <w:jc w:val="both"/>
      </w:pPr>
      <w:r w:rsidRPr="006308E2">
        <w:rPr>
          <w:rFonts w:cs="Arial"/>
        </w:rPr>
        <w:t>The Commissioner of Tenancies is currently</w:t>
      </w:r>
      <w:r w:rsidR="003D5B16" w:rsidRPr="006308E2">
        <w:rPr>
          <w:rFonts w:cs="Arial"/>
        </w:rPr>
        <w:t xml:space="preserve"> not </w:t>
      </w:r>
      <w:r w:rsidRPr="006308E2">
        <w:rPr>
          <w:rFonts w:cs="Arial"/>
        </w:rPr>
        <w:t xml:space="preserve">resourced to </w:t>
      </w:r>
      <w:r w:rsidR="003D5B16" w:rsidRPr="006308E2">
        <w:rPr>
          <w:rFonts w:cs="Arial"/>
        </w:rPr>
        <w:t>undertake any form of consumer</w:t>
      </w:r>
      <w:r w:rsidRPr="006308E2">
        <w:rPr>
          <w:rFonts w:cs="Arial"/>
        </w:rPr>
        <w:t xml:space="preserve"> or general</w:t>
      </w:r>
      <w:r w:rsidR="003D5B16" w:rsidRPr="006308E2">
        <w:rPr>
          <w:rFonts w:cs="Arial"/>
        </w:rPr>
        <w:t xml:space="preserve"> tenant education about their rights and responsibilities under the legislation administer</w:t>
      </w:r>
      <w:r w:rsidRPr="006308E2">
        <w:rPr>
          <w:rFonts w:cs="Arial"/>
        </w:rPr>
        <w:t>ed by the Commissioner</w:t>
      </w:r>
      <w:r w:rsidR="003D5B16" w:rsidRPr="006308E2">
        <w:rPr>
          <w:rFonts w:cs="Arial"/>
        </w:rPr>
        <w:t>.</w:t>
      </w:r>
    </w:p>
    <w:p w:rsidR="004B5105" w:rsidRDefault="004B5105" w:rsidP="0067580F">
      <w:pPr>
        <w:jc w:val="both"/>
      </w:pPr>
    </w:p>
    <w:p w:rsidR="004B5105" w:rsidRPr="004B5105" w:rsidRDefault="004B5105" w:rsidP="0067580F">
      <w:pPr>
        <w:jc w:val="both"/>
        <w:rPr>
          <w:rFonts w:cs="Arial"/>
        </w:rPr>
      </w:pPr>
      <w:r w:rsidRPr="004B5105">
        <w:rPr>
          <w:rFonts w:cs="Arial"/>
        </w:rPr>
        <w:t>The experience gained in other jurisdictions on the introduction of centralised bond holding authorities has evidenced significant numbers of tenants applying to retrieve the full bond when this was not the case</w:t>
      </w:r>
      <w:r>
        <w:rPr>
          <w:rFonts w:cs="Arial"/>
        </w:rPr>
        <w:t xml:space="preserve"> prior to the commencement of a bond board/authority</w:t>
      </w:r>
      <w:r w:rsidRPr="004B5105">
        <w:rPr>
          <w:rFonts w:cs="Arial"/>
        </w:rPr>
        <w:t>.</w:t>
      </w:r>
      <w:r>
        <w:rPr>
          <w:rFonts w:cs="Arial"/>
        </w:rPr>
        <w:t xml:space="preserve">  This has been attributed to the increase in awareness that a bond authority generates </w:t>
      </w:r>
      <w:r w:rsidR="00590623">
        <w:rPr>
          <w:rFonts w:cs="Arial"/>
        </w:rPr>
        <w:t xml:space="preserve">through </w:t>
      </w:r>
      <w:r>
        <w:rPr>
          <w:rFonts w:cs="Arial"/>
        </w:rPr>
        <w:t xml:space="preserve">the centralised processes and </w:t>
      </w:r>
      <w:r w:rsidR="00590623">
        <w:rPr>
          <w:rFonts w:cs="Arial"/>
        </w:rPr>
        <w:t>expanded</w:t>
      </w:r>
      <w:r>
        <w:rPr>
          <w:rFonts w:cs="Arial"/>
        </w:rPr>
        <w:t xml:space="preserve"> public education campaigns.</w:t>
      </w:r>
    </w:p>
    <w:p w:rsidR="003D5B16" w:rsidRPr="006308E2" w:rsidRDefault="003D5B16" w:rsidP="006308E2">
      <w:pPr>
        <w:jc w:val="both"/>
        <w:rPr>
          <w:rFonts w:cs="Arial"/>
        </w:rPr>
      </w:pPr>
    </w:p>
    <w:p w:rsidR="000A5B8F" w:rsidRPr="00C46E3F" w:rsidRDefault="000A5B8F" w:rsidP="00EC736B">
      <w:pPr>
        <w:pStyle w:val="Heading2"/>
        <w:ind w:left="860" w:hanging="860"/>
        <w:rPr>
          <w:rFonts w:asciiTheme="minorHAnsi" w:hAnsiTheme="minorHAnsi" w:cstheme="minorHAnsi"/>
        </w:rPr>
      </w:pPr>
      <w:bookmarkStart w:id="348" w:name="_Toc404754020"/>
      <w:bookmarkStart w:id="349" w:name="_Toc412456835"/>
      <w:r w:rsidRPr="00C46E3F">
        <w:rPr>
          <w:rFonts w:asciiTheme="minorHAnsi" w:hAnsiTheme="minorHAnsi" w:cstheme="minorHAnsi"/>
        </w:rPr>
        <w:t>Return of security deposits</w:t>
      </w:r>
      <w:bookmarkEnd w:id="348"/>
      <w:bookmarkEnd w:id="349"/>
      <w:r w:rsidRPr="00C46E3F">
        <w:rPr>
          <w:rFonts w:asciiTheme="minorHAnsi" w:hAnsiTheme="minorHAnsi" w:cstheme="minorHAnsi"/>
        </w:rPr>
        <w:t xml:space="preserve"> </w:t>
      </w:r>
    </w:p>
    <w:p w:rsidR="003D5B16" w:rsidRPr="006308E2" w:rsidRDefault="003D5B16" w:rsidP="00BA1B13">
      <w:pPr>
        <w:keepNext/>
        <w:jc w:val="both"/>
        <w:rPr>
          <w:rFonts w:cs="Arial"/>
        </w:rPr>
      </w:pPr>
    </w:p>
    <w:p w:rsidR="00505A77" w:rsidRPr="006308E2" w:rsidRDefault="000A5B8F" w:rsidP="006308E2">
      <w:pPr>
        <w:jc w:val="both"/>
        <w:rPr>
          <w:rFonts w:cs="Arial"/>
        </w:rPr>
      </w:pPr>
      <w:r w:rsidRPr="006308E2">
        <w:rPr>
          <w:rFonts w:cs="Arial"/>
        </w:rPr>
        <w:t xml:space="preserve">The return of security deposits remains a problem in the current market. </w:t>
      </w:r>
      <w:r w:rsidR="0086312D" w:rsidRPr="006308E2">
        <w:rPr>
          <w:rFonts w:cs="Arial"/>
        </w:rPr>
        <w:t xml:space="preserve"> </w:t>
      </w:r>
      <w:r w:rsidR="0021200C" w:rsidRPr="006308E2">
        <w:rPr>
          <w:rFonts w:cs="Arial"/>
        </w:rPr>
        <w:t xml:space="preserve">The Commissioner of Tenancies reports frequent enquiries from tenants </w:t>
      </w:r>
      <w:r w:rsidR="00292B25" w:rsidRPr="006308E2">
        <w:rPr>
          <w:rFonts w:cs="Arial"/>
        </w:rPr>
        <w:t xml:space="preserve">regarding delays in refunding bond monies, </w:t>
      </w:r>
      <w:r w:rsidR="0021200C" w:rsidRPr="006308E2">
        <w:rPr>
          <w:rFonts w:cs="Arial"/>
        </w:rPr>
        <w:t>not</w:t>
      </w:r>
      <w:r w:rsidR="00292B25" w:rsidRPr="006308E2">
        <w:rPr>
          <w:rFonts w:cs="Arial"/>
        </w:rPr>
        <w:t>ing</w:t>
      </w:r>
      <w:r w:rsidR="0021200C" w:rsidRPr="006308E2">
        <w:rPr>
          <w:rFonts w:cs="Arial"/>
        </w:rPr>
        <w:t xml:space="preserve"> that it often</w:t>
      </w:r>
      <w:r w:rsidRPr="006308E2">
        <w:rPr>
          <w:rFonts w:cs="Arial"/>
        </w:rPr>
        <w:t xml:space="preserve"> take</w:t>
      </w:r>
      <w:r w:rsidR="00292B25" w:rsidRPr="006308E2">
        <w:rPr>
          <w:rFonts w:cs="Arial"/>
        </w:rPr>
        <w:t>s</w:t>
      </w:r>
      <w:r w:rsidRPr="006308E2">
        <w:rPr>
          <w:rFonts w:cs="Arial"/>
        </w:rPr>
        <w:t xml:space="preserve"> weeks </w:t>
      </w:r>
      <w:r w:rsidR="00292B25" w:rsidRPr="006308E2">
        <w:rPr>
          <w:rFonts w:cs="Arial"/>
        </w:rPr>
        <w:t xml:space="preserve">for landlords and agents </w:t>
      </w:r>
      <w:r w:rsidRPr="006308E2">
        <w:rPr>
          <w:rFonts w:cs="Arial"/>
        </w:rPr>
        <w:t>to return security deposits</w:t>
      </w:r>
      <w:r w:rsidR="00505A77" w:rsidRPr="006308E2">
        <w:rPr>
          <w:rFonts w:cs="Arial"/>
        </w:rPr>
        <w:t xml:space="preserve"> notwithstanding that the legislation requires bonds to be returned within 7 days of handing over possession of the property.</w:t>
      </w:r>
    </w:p>
    <w:p w:rsidR="00505A77" w:rsidRPr="006308E2" w:rsidRDefault="00505A77" w:rsidP="006308E2">
      <w:pPr>
        <w:jc w:val="both"/>
        <w:rPr>
          <w:rFonts w:cs="Arial"/>
        </w:rPr>
      </w:pPr>
    </w:p>
    <w:p w:rsidR="000A5B8F" w:rsidRPr="006308E2" w:rsidRDefault="000A5B8F" w:rsidP="006308E2">
      <w:pPr>
        <w:jc w:val="both"/>
        <w:rPr>
          <w:rFonts w:cs="Arial"/>
        </w:rPr>
      </w:pPr>
      <w:r w:rsidRPr="006308E2">
        <w:rPr>
          <w:rFonts w:cs="Arial"/>
        </w:rPr>
        <w:t xml:space="preserve">A significant and related problem is that reasons </w:t>
      </w:r>
      <w:r w:rsidR="00065D51" w:rsidRPr="006308E2">
        <w:rPr>
          <w:rFonts w:cs="Arial"/>
        </w:rPr>
        <w:t xml:space="preserve">for delays </w:t>
      </w:r>
      <w:r w:rsidRPr="006308E2">
        <w:rPr>
          <w:rFonts w:cs="Arial"/>
        </w:rPr>
        <w:t xml:space="preserve">are not given and it is difficult for the tenant to determine whether there is a claim by an owner for loss or whether the delay arises from poor property management. </w:t>
      </w:r>
      <w:r w:rsidR="0086312D" w:rsidRPr="006308E2">
        <w:rPr>
          <w:rFonts w:cs="Arial"/>
        </w:rPr>
        <w:t xml:space="preserve"> </w:t>
      </w:r>
      <w:r w:rsidRPr="006308E2">
        <w:rPr>
          <w:rFonts w:cs="Arial"/>
        </w:rPr>
        <w:t xml:space="preserve">If the tenant is aware at the outset that the owner intends to retain some or all of the deposit, the tenant can make a claim to the Commissioner. </w:t>
      </w:r>
    </w:p>
    <w:p w:rsidR="001D5AE2" w:rsidRPr="006308E2" w:rsidRDefault="001D5AE2" w:rsidP="006308E2">
      <w:pPr>
        <w:jc w:val="both"/>
        <w:rPr>
          <w:rFonts w:cs="Arial"/>
        </w:rPr>
      </w:pPr>
    </w:p>
    <w:p w:rsidR="00505A77" w:rsidRPr="006308E2" w:rsidRDefault="000A5B8F" w:rsidP="006308E2">
      <w:pPr>
        <w:jc w:val="both"/>
        <w:rPr>
          <w:rFonts w:cs="Arial"/>
        </w:rPr>
      </w:pPr>
      <w:r w:rsidRPr="006308E2">
        <w:rPr>
          <w:rFonts w:cs="Arial"/>
        </w:rPr>
        <w:t xml:space="preserve">The prompt return of security deposits is important for all tenants but particularly where tenants move to a new tenancy and need to provide a deposit to a new </w:t>
      </w:r>
      <w:r w:rsidR="00042986" w:rsidRPr="006308E2">
        <w:rPr>
          <w:rFonts w:cs="Arial"/>
        </w:rPr>
        <w:t>landlord</w:t>
      </w:r>
      <w:r w:rsidRPr="006308E2">
        <w:rPr>
          <w:rFonts w:cs="Arial"/>
        </w:rPr>
        <w:t xml:space="preserve">. </w:t>
      </w:r>
    </w:p>
    <w:p w:rsidR="00505A77" w:rsidRPr="006308E2" w:rsidRDefault="00505A77" w:rsidP="006308E2">
      <w:pPr>
        <w:jc w:val="both"/>
        <w:rPr>
          <w:rFonts w:cs="Arial"/>
        </w:rPr>
      </w:pPr>
    </w:p>
    <w:p w:rsidR="00472B0C" w:rsidRDefault="000A5B8F" w:rsidP="006308E2">
      <w:pPr>
        <w:jc w:val="both"/>
        <w:rPr>
          <w:rFonts w:cs="Arial"/>
        </w:rPr>
      </w:pPr>
      <w:r w:rsidRPr="006308E2">
        <w:rPr>
          <w:rFonts w:cs="Arial"/>
        </w:rPr>
        <w:t xml:space="preserve">One of the advantages of a well-designed central deposit repository is that deposits can be </w:t>
      </w:r>
      <w:r w:rsidR="001F64CE">
        <w:rPr>
          <w:rFonts w:cs="Arial"/>
        </w:rPr>
        <w:t xml:space="preserve">administratively </w:t>
      </w:r>
      <w:r w:rsidRPr="006308E2">
        <w:rPr>
          <w:rFonts w:cs="Arial"/>
        </w:rPr>
        <w:t xml:space="preserve">transferred from one </w:t>
      </w:r>
      <w:r w:rsidR="00042986" w:rsidRPr="006308E2">
        <w:rPr>
          <w:rFonts w:cs="Arial"/>
        </w:rPr>
        <w:t xml:space="preserve">landlord </w:t>
      </w:r>
      <w:r w:rsidRPr="006308E2">
        <w:rPr>
          <w:rFonts w:cs="Arial"/>
        </w:rPr>
        <w:t>to another.</w:t>
      </w:r>
    </w:p>
    <w:p w:rsidR="006308E2" w:rsidRPr="006308E2" w:rsidRDefault="006308E2" w:rsidP="006308E2">
      <w:pPr>
        <w:jc w:val="both"/>
        <w:rPr>
          <w:rFonts w:cs="Arial"/>
        </w:rPr>
      </w:pPr>
    </w:p>
    <w:p w:rsidR="00472B0C" w:rsidRPr="00C46E3F" w:rsidRDefault="00472B0C" w:rsidP="00EC736B">
      <w:pPr>
        <w:pStyle w:val="Heading2"/>
        <w:ind w:left="860" w:hanging="860"/>
        <w:rPr>
          <w:rFonts w:asciiTheme="minorHAnsi" w:hAnsiTheme="minorHAnsi" w:cstheme="minorHAnsi"/>
        </w:rPr>
      </w:pPr>
      <w:bookmarkStart w:id="350" w:name="_Toc404754021"/>
      <w:bookmarkStart w:id="351" w:name="_Toc412456836"/>
      <w:r w:rsidRPr="00C46E3F">
        <w:rPr>
          <w:rFonts w:asciiTheme="minorHAnsi" w:hAnsiTheme="minorHAnsi" w:cstheme="minorHAnsi"/>
        </w:rPr>
        <w:lastRenderedPageBreak/>
        <w:t>Numbers of people making applications</w:t>
      </w:r>
      <w:bookmarkEnd w:id="350"/>
      <w:bookmarkEnd w:id="351"/>
      <w:r w:rsidRPr="00C46E3F">
        <w:rPr>
          <w:rFonts w:asciiTheme="minorHAnsi" w:hAnsiTheme="minorHAnsi" w:cstheme="minorHAnsi"/>
        </w:rPr>
        <w:t xml:space="preserve"> </w:t>
      </w:r>
    </w:p>
    <w:p w:rsidR="00472B0C" w:rsidRPr="006308E2" w:rsidRDefault="00472B0C" w:rsidP="006308E2">
      <w:pPr>
        <w:keepNext/>
        <w:jc w:val="both"/>
        <w:rPr>
          <w:rFonts w:cs="Arial"/>
        </w:rPr>
      </w:pPr>
    </w:p>
    <w:p w:rsidR="00505A77" w:rsidRPr="006308E2" w:rsidRDefault="00505A77" w:rsidP="006308E2">
      <w:pPr>
        <w:jc w:val="both"/>
        <w:rPr>
          <w:rFonts w:cs="Arial"/>
        </w:rPr>
      </w:pPr>
      <w:r w:rsidRPr="006308E2">
        <w:rPr>
          <w:rFonts w:cs="Arial"/>
        </w:rPr>
        <w:t xml:space="preserve">The Commissioner of Tenancies </w:t>
      </w:r>
      <w:r w:rsidR="00472B0C" w:rsidRPr="006308E2">
        <w:rPr>
          <w:rFonts w:cs="Arial"/>
        </w:rPr>
        <w:t xml:space="preserve">has </w:t>
      </w:r>
      <w:r w:rsidRPr="006308E2">
        <w:rPr>
          <w:rFonts w:cs="Arial"/>
        </w:rPr>
        <w:t>expressed</w:t>
      </w:r>
      <w:r w:rsidR="00472B0C" w:rsidRPr="006308E2">
        <w:rPr>
          <w:rFonts w:cs="Arial"/>
        </w:rPr>
        <w:t xml:space="preserve"> concern about the low numbers of people accessing the current dispute resolution system. </w:t>
      </w:r>
    </w:p>
    <w:p w:rsidR="00505A77" w:rsidRPr="006308E2" w:rsidRDefault="00505A77" w:rsidP="006308E2">
      <w:pPr>
        <w:jc w:val="both"/>
        <w:rPr>
          <w:rFonts w:cs="Arial"/>
        </w:rPr>
      </w:pPr>
    </w:p>
    <w:p w:rsidR="00472B0C" w:rsidRPr="006308E2" w:rsidRDefault="00505A77" w:rsidP="006308E2">
      <w:pPr>
        <w:jc w:val="both"/>
        <w:rPr>
          <w:rFonts w:cs="Arial"/>
        </w:rPr>
      </w:pPr>
      <w:r w:rsidRPr="006308E2">
        <w:rPr>
          <w:rFonts w:cs="Arial"/>
        </w:rPr>
        <w:t>It</w:t>
      </w:r>
      <w:r w:rsidR="00472B0C" w:rsidRPr="006308E2">
        <w:rPr>
          <w:rFonts w:cs="Arial"/>
        </w:rPr>
        <w:t xml:space="preserve"> appears that many people simply do not apply for dispute resolution. </w:t>
      </w:r>
      <w:r w:rsidR="0086312D" w:rsidRPr="006308E2">
        <w:rPr>
          <w:rFonts w:cs="Arial"/>
        </w:rPr>
        <w:t xml:space="preserve"> </w:t>
      </w:r>
      <w:r w:rsidR="00472B0C" w:rsidRPr="006308E2">
        <w:rPr>
          <w:rFonts w:cs="Arial"/>
        </w:rPr>
        <w:t xml:space="preserve">Analysis of complaints statistics from other states and territories supports this concern about low application numbers. </w:t>
      </w:r>
    </w:p>
    <w:p w:rsidR="00472B0C" w:rsidRPr="006308E2" w:rsidRDefault="00472B0C" w:rsidP="006308E2">
      <w:pPr>
        <w:jc w:val="both"/>
        <w:rPr>
          <w:rFonts w:cs="Arial"/>
        </w:rPr>
      </w:pPr>
    </w:p>
    <w:p w:rsidR="00472B0C" w:rsidRPr="006308E2" w:rsidRDefault="00472B0C" w:rsidP="006308E2">
      <w:pPr>
        <w:jc w:val="both"/>
        <w:rPr>
          <w:rFonts w:cs="Arial"/>
        </w:rPr>
      </w:pPr>
      <w:r w:rsidRPr="006308E2">
        <w:rPr>
          <w:rFonts w:cs="Arial"/>
        </w:rPr>
        <w:t xml:space="preserve">The Commissioner </w:t>
      </w:r>
      <w:r w:rsidR="004C5F39" w:rsidRPr="006308E2">
        <w:rPr>
          <w:rFonts w:cs="Arial"/>
        </w:rPr>
        <w:t>is not resourced to seek</w:t>
      </w:r>
      <w:r w:rsidRPr="006308E2">
        <w:rPr>
          <w:rFonts w:cs="Arial"/>
        </w:rPr>
        <w:t xml:space="preserve"> to increase awareness of the dispute resolution system by participating in training sessions, liaising with community organisations </w:t>
      </w:r>
      <w:r w:rsidR="004C5F39" w:rsidRPr="006308E2">
        <w:rPr>
          <w:rFonts w:cs="Arial"/>
        </w:rPr>
        <w:t>or undertaking community education pr</w:t>
      </w:r>
      <w:r w:rsidR="00BC7C39" w:rsidRPr="006308E2">
        <w:rPr>
          <w:rFonts w:cs="Arial"/>
        </w:rPr>
        <w:t>o</w:t>
      </w:r>
      <w:r w:rsidR="004C5F39" w:rsidRPr="006308E2">
        <w:rPr>
          <w:rFonts w:cs="Arial"/>
        </w:rPr>
        <w:t>grams</w:t>
      </w:r>
      <w:r w:rsidRPr="006308E2">
        <w:rPr>
          <w:rFonts w:cs="Arial"/>
        </w:rPr>
        <w:t>.</w:t>
      </w:r>
    </w:p>
    <w:p w:rsidR="00472B0C" w:rsidRPr="006308E2" w:rsidRDefault="00472B0C" w:rsidP="006308E2">
      <w:pPr>
        <w:jc w:val="both"/>
        <w:rPr>
          <w:rFonts w:cs="Arial"/>
        </w:rPr>
      </w:pPr>
    </w:p>
    <w:p w:rsidR="004C5F39" w:rsidRPr="006308E2" w:rsidRDefault="00472B0C" w:rsidP="006308E2">
      <w:pPr>
        <w:jc w:val="both"/>
        <w:rPr>
          <w:rFonts w:cs="Arial"/>
        </w:rPr>
      </w:pPr>
      <w:r w:rsidRPr="006308E2">
        <w:rPr>
          <w:rFonts w:cs="Arial"/>
        </w:rPr>
        <w:t xml:space="preserve">The problem of low application numbers is not fully understood. </w:t>
      </w:r>
      <w:r w:rsidR="0086312D" w:rsidRPr="006308E2">
        <w:rPr>
          <w:rFonts w:cs="Arial"/>
        </w:rPr>
        <w:t xml:space="preserve"> </w:t>
      </w:r>
      <w:r w:rsidRPr="006308E2">
        <w:rPr>
          <w:rFonts w:cs="Arial"/>
        </w:rPr>
        <w:t xml:space="preserve">It appears to be a combination of lack of public awareness and a negative perception. </w:t>
      </w:r>
    </w:p>
    <w:p w:rsidR="004C5F39" w:rsidRPr="006308E2" w:rsidRDefault="004C5F39" w:rsidP="006308E2">
      <w:pPr>
        <w:jc w:val="both"/>
        <w:rPr>
          <w:rFonts w:cs="Arial"/>
        </w:rPr>
      </w:pPr>
    </w:p>
    <w:p w:rsidR="004C5F39" w:rsidRPr="006308E2" w:rsidRDefault="004C5F39" w:rsidP="006308E2">
      <w:pPr>
        <w:jc w:val="both"/>
        <w:rPr>
          <w:rFonts w:cs="Arial"/>
          <w:color w:val="000000"/>
        </w:rPr>
      </w:pPr>
      <w:r w:rsidRPr="006308E2">
        <w:rPr>
          <w:rFonts w:cs="Arial"/>
        </w:rPr>
        <w:t>It could be</w:t>
      </w:r>
      <w:r w:rsidR="00472B0C" w:rsidRPr="006308E2">
        <w:rPr>
          <w:rFonts w:cs="Arial"/>
        </w:rPr>
        <w:t xml:space="preserve"> argued that the problem arises largely from a lack of confidence by tenants in the system, which in turn arises from a perceived</w:t>
      </w:r>
      <w:r w:rsidR="00472B0C" w:rsidRPr="006308E2">
        <w:rPr>
          <w:rFonts w:cs="Arial"/>
          <w:color w:val="000000"/>
        </w:rPr>
        <w:t xml:space="preserve"> imbalance of power. </w:t>
      </w:r>
    </w:p>
    <w:p w:rsidR="004C5F39" w:rsidRPr="006308E2" w:rsidRDefault="004C5F39" w:rsidP="006308E2">
      <w:pPr>
        <w:jc w:val="both"/>
        <w:rPr>
          <w:rFonts w:cs="Arial"/>
          <w:color w:val="000000"/>
          <w:sz w:val="26"/>
          <w:szCs w:val="26"/>
        </w:rPr>
      </w:pPr>
    </w:p>
    <w:p w:rsidR="00BC7C39" w:rsidRPr="006308E2" w:rsidRDefault="00472B0C" w:rsidP="006308E2">
      <w:pPr>
        <w:jc w:val="both"/>
        <w:rPr>
          <w:rFonts w:cs="Arial"/>
        </w:rPr>
      </w:pPr>
      <w:r w:rsidRPr="006308E2">
        <w:rPr>
          <w:rFonts w:cs="Arial"/>
        </w:rPr>
        <w:t xml:space="preserve">Community </w:t>
      </w:r>
      <w:r w:rsidR="004C5F39" w:rsidRPr="006308E2">
        <w:rPr>
          <w:rFonts w:cs="Arial"/>
        </w:rPr>
        <w:t xml:space="preserve">legal service </w:t>
      </w:r>
      <w:r w:rsidRPr="006308E2">
        <w:rPr>
          <w:rFonts w:cs="Arial"/>
        </w:rPr>
        <w:t>groups suggest that a tenant is more likely to pursue a claim if a third party</w:t>
      </w:r>
      <w:r w:rsidRPr="006308E2">
        <w:rPr>
          <w:rFonts w:cs="Arial"/>
          <w:color w:val="000000"/>
          <w:sz w:val="26"/>
          <w:szCs w:val="26"/>
        </w:rPr>
        <w:t xml:space="preserve"> </w:t>
      </w:r>
      <w:r w:rsidRPr="006308E2">
        <w:rPr>
          <w:rFonts w:cs="Arial"/>
        </w:rPr>
        <w:t xml:space="preserve">holds the security deposit. </w:t>
      </w:r>
      <w:r w:rsidR="0086312D" w:rsidRPr="006308E2">
        <w:rPr>
          <w:rFonts w:cs="Arial"/>
        </w:rPr>
        <w:t xml:space="preserve"> </w:t>
      </w:r>
      <w:r w:rsidRPr="006308E2">
        <w:rPr>
          <w:rFonts w:cs="Arial"/>
        </w:rPr>
        <w:t xml:space="preserve">This may partly explain the problem and may result in a feeling that ‘it is a waste of time’ to pursue a claim because the outcome will not favour the tenant. </w:t>
      </w:r>
    </w:p>
    <w:p w:rsidR="00BC7C39" w:rsidRPr="006308E2" w:rsidRDefault="00BC7C39" w:rsidP="006308E2">
      <w:pPr>
        <w:jc w:val="both"/>
        <w:rPr>
          <w:rFonts w:cs="Arial"/>
        </w:rPr>
      </w:pPr>
    </w:p>
    <w:p w:rsidR="00472B0C" w:rsidRPr="006308E2" w:rsidRDefault="00472B0C" w:rsidP="006308E2">
      <w:pPr>
        <w:jc w:val="both"/>
        <w:rPr>
          <w:rFonts w:cs="Arial"/>
        </w:rPr>
      </w:pPr>
      <w:r w:rsidRPr="006308E2">
        <w:rPr>
          <w:rFonts w:cs="Arial"/>
        </w:rPr>
        <w:t>As</w:t>
      </w:r>
      <w:r w:rsidR="004C5F39" w:rsidRPr="006308E2">
        <w:rPr>
          <w:rFonts w:cs="Arial"/>
        </w:rPr>
        <w:t xml:space="preserve"> evidence</w:t>
      </w:r>
      <w:r w:rsidR="0086312D" w:rsidRPr="006308E2">
        <w:rPr>
          <w:rFonts w:cs="Arial"/>
        </w:rPr>
        <w:t>d</w:t>
      </w:r>
      <w:r w:rsidR="004C5F39" w:rsidRPr="006308E2">
        <w:rPr>
          <w:rFonts w:cs="Arial"/>
        </w:rPr>
        <w:t xml:space="preserve"> by submissions to the 2010 Issues Paper</w:t>
      </w:r>
      <w:r w:rsidRPr="006308E2">
        <w:rPr>
          <w:rFonts w:cs="Arial"/>
        </w:rPr>
        <w:t xml:space="preserve">, community </w:t>
      </w:r>
      <w:r w:rsidR="004C5F39" w:rsidRPr="006308E2">
        <w:rPr>
          <w:rFonts w:cs="Arial"/>
        </w:rPr>
        <w:t xml:space="preserve">legal service </w:t>
      </w:r>
      <w:r w:rsidRPr="006308E2">
        <w:rPr>
          <w:rFonts w:cs="Arial"/>
        </w:rPr>
        <w:t xml:space="preserve">organisations clearly do not support the current system. </w:t>
      </w:r>
      <w:r w:rsidR="004C5F39" w:rsidRPr="006308E2">
        <w:rPr>
          <w:rFonts w:cs="Arial"/>
        </w:rPr>
        <w:t xml:space="preserve"> </w:t>
      </w:r>
    </w:p>
    <w:p w:rsidR="00472B0C" w:rsidRPr="006308E2" w:rsidRDefault="00472B0C" w:rsidP="006308E2">
      <w:pPr>
        <w:jc w:val="both"/>
        <w:rPr>
          <w:rFonts w:cs="Arial"/>
        </w:rPr>
      </w:pPr>
    </w:p>
    <w:p w:rsidR="00472B0C" w:rsidRPr="006308E2" w:rsidRDefault="004C5F39" w:rsidP="006308E2">
      <w:pPr>
        <w:jc w:val="both"/>
        <w:rPr>
          <w:rFonts w:cs="Arial"/>
        </w:rPr>
      </w:pPr>
      <w:r w:rsidRPr="006308E2">
        <w:rPr>
          <w:rFonts w:cs="Arial"/>
        </w:rPr>
        <w:t>A</w:t>
      </w:r>
      <w:r w:rsidR="00472B0C" w:rsidRPr="006308E2">
        <w:rPr>
          <w:rFonts w:cs="Arial"/>
        </w:rPr>
        <w:t xml:space="preserve">n analysis of </w:t>
      </w:r>
      <w:r w:rsidR="00042986" w:rsidRPr="006308E2">
        <w:rPr>
          <w:rFonts w:cs="Arial"/>
        </w:rPr>
        <w:t xml:space="preserve">bond refund </w:t>
      </w:r>
      <w:r w:rsidR="00472B0C" w:rsidRPr="006308E2">
        <w:rPr>
          <w:rFonts w:cs="Arial"/>
        </w:rPr>
        <w:t xml:space="preserve">cases determined by the Commissioner since commencement of the </w:t>
      </w:r>
      <w:r w:rsidR="0086312D" w:rsidRPr="006308E2">
        <w:rPr>
          <w:rFonts w:cs="Arial"/>
          <w:i/>
        </w:rPr>
        <w:t>Residential Tenancies Act</w:t>
      </w:r>
      <w:r w:rsidR="00472B0C" w:rsidRPr="006308E2">
        <w:rPr>
          <w:rFonts w:cs="Arial"/>
        </w:rPr>
        <w:t xml:space="preserve">, indicates that </w:t>
      </w:r>
      <w:r w:rsidRPr="006308E2">
        <w:rPr>
          <w:rFonts w:cs="Arial"/>
        </w:rPr>
        <w:t>w</w:t>
      </w:r>
      <w:r w:rsidR="00472B0C" w:rsidRPr="006308E2">
        <w:rPr>
          <w:rFonts w:cs="Arial"/>
        </w:rPr>
        <w:t>hat is usually in dispute is not the substance of the claim but the quantum.</w:t>
      </w:r>
      <w:r w:rsidR="00292B25" w:rsidRPr="006308E2">
        <w:rPr>
          <w:rFonts w:cs="Arial"/>
        </w:rPr>
        <w:t xml:space="preserve">  That assessment identified that</w:t>
      </w:r>
      <w:r w:rsidR="00472B0C" w:rsidRPr="006308E2">
        <w:rPr>
          <w:rFonts w:cs="Arial"/>
        </w:rPr>
        <w:t xml:space="preserve"> </w:t>
      </w:r>
      <w:r w:rsidR="00292B25" w:rsidRPr="006308E2">
        <w:rPr>
          <w:rFonts w:cs="Arial"/>
        </w:rPr>
        <w:t>m</w:t>
      </w:r>
      <w:r w:rsidR="00472B0C" w:rsidRPr="006308E2">
        <w:rPr>
          <w:rFonts w:cs="Arial"/>
        </w:rPr>
        <w:t>ost disputes arise because some compensation is appropriate but the amount claimed is excessive.</w:t>
      </w:r>
      <w:r w:rsidR="00292B25" w:rsidRPr="006308E2">
        <w:rPr>
          <w:rFonts w:cs="Arial"/>
        </w:rPr>
        <w:t xml:space="preserve">  </w:t>
      </w:r>
      <w:r w:rsidR="00E12A1E" w:rsidRPr="006308E2">
        <w:rPr>
          <w:rFonts w:cs="Arial"/>
        </w:rPr>
        <w:t>Experiences observed in jurisdictions with a centralised bond holding authority h</w:t>
      </w:r>
      <w:r w:rsidR="00292B25" w:rsidRPr="006308E2">
        <w:rPr>
          <w:rFonts w:cs="Arial"/>
        </w:rPr>
        <w:t xml:space="preserve">as shown that the </w:t>
      </w:r>
      <w:r w:rsidR="00E12A1E" w:rsidRPr="006308E2">
        <w:rPr>
          <w:rFonts w:cs="Arial"/>
        </w:rPr>
        <w:t xml:space="preserve">level of complaints relating to excessive claims against bond monies reduced </w:t>
      </w:r>
      <w:r w:rsidR="005C7A8C" w:rsidRPr="006308E2">
        <w:rPr>
          <w:rFonts w:cs="Arial"/>
        </w:rPr>
        <w:t xml:space="preserve">due to the independent </w:t>
      </w:r>
      <w:r w:rsidR="00E12A1E" w:rsidRPr="006308E2">
        <w:rPr>
          <w:rFonts w:cs="Arial"/>
        </w:rPr>
        <w:t>assessment of claims.</w:t>
      </w:r>
    </w:p>
    <w:p w:rsidR="00472B0C" w:rsidRPr="00C46E3F" w:rsidRDefault="00472B0C" w:rsidP="00EC736B">
      <w:pPr>
        <w:pStyle w:val="Heading2"/>
        <w:ind w:left="860" w:hanging="860"/>
        <w:rPr>
          <w:rFonts w:asciiTheme="minorHAnsi" w:hAnsiTheme="minorHAnsi" w:cstheme="minorHAnsi"/>
        </w:rPr>
      </w:pPr>
      <w:bookmarkStart w:id="352" w:name="_Toc404754022"/>
      <w:bookmarkStart w:id="353" w:name="_Toc412456837"/>
      <w:r w:rsidRPr="00C46E3F">
        <w:rPr>
          <w:rFonts w:asciiTheme="minorHAnsi" w:hAnsiTheme="minorHAnsi" w:cstheme="minorHAnsi"/>
        </w:rPr>
        <w:t>Interstate owners</w:t>
      </w:r>
      <w:bookmarkEnd w:id="352"/>
      <w:bookmarkEnd w:id="353"/>
      <w:r w:rsidRPr="00C46E3F">
        <w:rPr>
          <w:rFonts w:asciiTheme="minorHAnsi" w:hAnsiTheme="minorHAnsi" w:cstheme="minorHAnsi"/>
        </w:rPr>
        <w:t xml:space="preserve"> </w:t>
      </w:r>
    </w:p>
    <w:p w:rsidR="00472B0C" w:rsidRPr="008F2544" w:rsidRDefault="00472B0C" w:rsidP="00BA1B13">
      <w:pPr>
        <w:keepNext/>
        <w:jc w:val="both"/>
        <w:rPr>
          <w:rFonts w:cs="Arial"/>
        </w:rPr>
      </w:pPr>
    </w:p>
    <w:p w:rsidR="00BC3999" w:rsidRPr="008F2544" w:rsidRDefault="00042986" w:rsidP="008F2544">
      <w:pPr>
        <w:jc w:val="both"/>
        <w:rPr>
          <w:rFonts w:cs="Arial"/>
        </w:rPr>
      </w:pPr>
      <w:r w:rsidRPr="008F2544">
        <w:rPr>
          <w:rFonts w:cs="Arial"/>
        </w:rPr>
        <w:t xml:space="preserve">Another unique factor in the Territory’s rental market is the relatively large proportion of landlords </w:t>
      </w:r>
      <w:r w:rsidR="00472B0C" w:rsidRPr="008F2544">
        <w:rPr>
          <w:rFonts w:cs="Arial"/>
        </w:rPr>
        <w:t xml:space="preserve">who reside outside of </w:t>
      </w:r>
      <w:r w:rsidR="00BC3999" w:rsidRPr="008F2544">
        <w:rPr>
          <w:rFonts w:cs="Arial"/>
        </w:rPr>
        <w:t>the Northern Territory</w:t>
      </w:r>
      <w:r w:rsidR="00472B0C" w:rsidRPr="008F2544">
        <w:rPr>
          <w:rFonts w:cs="Arial"/>
        </w:rPr>
        <w:t xml:space="preserve">. </w:t>
      </w:r>
      <w:r w:rsidR="00767B75" w:rsidRPr="008F2544">
        <w:rPr>
          <w:rFonts w:cs="Arial"/>
        </w:rPr>
        <w:t xml:space="preserve"> This factor further contributes to issues surrounding the current administration of rental bonds.</w:t>
      </w:r>
    </w:p>
    <w:p w:rsidR="00BC3999" w:rsidRPr="008F2544" w:rsidRDefault="00BC3999" w:rsidP="008F2544">
      <w:pPr>
        <w:jc w:val="both"/>
        <w:rPr>
          <w:rFonts w:cs="Arial"/>
        </w:rPr>
      </w:pPr>
    </w:p>
    <w:p w:rsidR="00472B0C" w:rsidRPr="008F2544" w:rsidRDefault="00767B75" w:rsidP="008F2544">
      <w:pPr>
        <w:jc w:val="both"/>
        <w:rPr>
          <w:rFonts w:cs="Arial"/>
        </w:rPr>
      </w:pPr>
      <w:r w:rsidRPr="008F2544">
        <w:rPr>
          <w:rFonts w:cs="Arial"/>
        </w:rPr>
        <w:t xml:space="preserve">The Commissioner </w:t>
      </w:r>
      <w:r w:rsidR="0086312D" w:rsidRPr="008F2544">
        <w:rPr>
          <w:rFonts w:cs="Arial"/>
        </w:rPr>
        <w:t>o</w:t>
      </w:r>
      <w:r w:rsidRPr="008F2544">
        <w:rPr>
          <w:rFonts w:cs="Arial"/>
        </w:rPr>
        <w:t>f Tenancies has noted that</w:t>
      </w:r>
      <w:r w:rsidR="0086312D" w:rsidRPr="008F2544">
        <w:rPr>
          <w:rFonts w:cs="Arial"/>
        </w:rPr>
        <w:t>,</w:t>
      </w:r>
      <w:r w:rsidRPr="008F2544">
        <w:rPr>
          <w:rFonts w:cs="Arial"/>
        </w:rPr>
        <w:t xml:space="preserve"> notwithstanding the issues discussed above, o</w:t>
      </w:r>
      <w:r w:rsidR="00472B0C" w:rsidRPr="008F2544">
        <w:rPr>
          <w:rFonts w:cs="Arial"/>
        </w:rPr>
        <w:t>nce a tenant makes an application</w:t>
      </w:r>
      <w:r w:rsidRPr="008F2544">
        <w:rPr>
          <w:rFonts w:cs="Arial"/>
        </w:rPr>
        <w:t xml:space="preserve"> to the Commissioner</w:t>
      </w:r>
      <w:r w:rsidR="00472B0C" w:rsidRPr="008F2544">
        <w:rPr>
          <w:rFonts w:cs="Arial"/>
        </w:rPr>
        <w:t xml:space="preserve">, local </w:t>
      </w:r>
      <w:r w:rsidRPr="008F2544">
        <w:rPr>
          <w:rFonts w:cs="Arial"/>
        </w:rPr>
        <w:t xml:space="preserve">landlords </w:t>
      </w:r>
      <w:r w:rsidR="00472B0C" w:rsidRPr="008F2544">
        <w:rPr>
          <w:rFonts w:cs="Arial"/>
        </w:rPr>
        <w:t>usually respond within a reasonable time.</w:t>
      </w:r>
    </w:p>
    <w:p w:rsidR="00472B0C" w:rsidRPr="008F2544" w:rsidRDefault="00472B0C" w:rsidP="008F2544">
      <w:pPr>
        <w:jc w:val="both"/>
        <w:rPr>
          <w:rFonts w:cs="Arial"/>
        </w:rPr>
      </w:pPr>
    </w:p>
    <w:p w:rsidR="00BC3999" w:rsidRPr="008F2544" w:rsidRDefault="00C57EE8" w:rsidP="008F2544">
      <w:pPr>
        <w:jc w:val="both"/>
        <w:rPr>
          <w:rFonts w:cs="Arial"/>
        </w:rPr>
      </w:pPr>
      <w:r w:rsidRPr="008F2544">
        <w:rPr>
          <w:rFonts w:cs="Arial"/>
        </w:rPr>
        <w:t>That however is not necessarily the outcome in the case of n</w:t>
      </w:r>
      <w:r w:rsidR="00472B0C" w:rsidRPr="008F2544">
        <w:rPr>
          <w:rFonts w:cs="Arial"/>
        </w:rPr>
        <w:t xml:space="preserve">on-local </w:t>
      </w:r>
      <w:r w:rsidRPr="008F2544">
        <w:rPr>
          <w:rFonts w:cs="Arial"/>
        </w:rPr>
        <w:t xml:space="preserve">landlords </w:t>
      </w:r>
      <w:r w:rsidR="00BC3999" w:rsidRPr="008F2544">
        <w:rPr>
          <w:rFonts w:cs="Arial"/>
        </w:rPr>
        <w:t>who are</w:t>
      </w:r>
      <w:r w:rsidRPr="008F2544">
        <w:rPr>
          <w:rFonts w:cs="Arial"/>
        </w:rPr>
        <w:t xml:space="preserve"> </w:t>
      </w:r>
      <w:r w:rsidR="00BC3999" w:rsidRPr="008F2544">
        <w:rPr>
          <w:rFonts w:cs="Arial"/>
        </w:rPr>
        <w:t>n</w:t>
      </w:r>
      <w:r w:rsidRPr="008F2544">
        <w:rPr>
          <w:rFonts w:cs="Arial"/>
        </w:rPr>
        <w:t>o</w:t>
      </w:r>
      <w:r w:rsidR="00BC3999" w:rsidRPr="008F2544">
        <w:rPr>
          <w:rFonts w:cs="Arial"/>
        </w:rPr>
        <w:t>t represented by a local agent</w:t>
      </w:r>
      <w:r w:rsidRPr="008F2544">
        <w:rPr>
          <w:rFonts w:cs="Arial"/>
        </w:rPr>
        <w:t xml:space="preserve">. </w:t>
      </w:r>
      <w:r w:rsidR="00BC3999" w:rsidRPr="008F2544">
        <w:rPr>
          <w:rFonts w:cs="Arial"/>
        </w:rPr>
        <w:t xml:space="preserve"> </w:t>
      </w:r>
      <w:r w:rsidR="005C7A8C" w:rsidRPr="008F2544">
        <w:rPr>
          <w:rFonts w:cs="Arial"/>
        </w:rPr>
        <w:t xml:space="preserve">The Commissioner’s experience is that those landlords </w:t>
      </w:r>
      <w:r w:rsidR="00472B0C" w:rsidRPr="008F2544">
        <w:rPr>
          <w:rFonts w:cs="Arial"/>
        </w:rPr>
        <w:t xml:space="preserve">more frequently refuse to cooperate with the process and simply ignore requests from the Commissioner. </w:t>
      </w:r>
    </w:p>
    <w:p w:rsidR="00BC3999" w:rsidRPr="008F2544" w:rsidRDefault="00BC3999" w:rsidP="008F2544">
      <w:pPr>
        <w:jc w:val="both"/>
        <w:rPr>
          <w:rFonts w:cs="Arial"/>
        </w:rPr>
      </w:pPr>
    </w:p>
    <w:p w:rsidR="00472B0C" w:rsidRPr="00EC736B" w:rsidRDefault="00472B0C" w:rsidP="008F2544">
      <w:pPr>
        <w:jc w:val="both"/>
      </w:pPr>
      <w:r w:rsidRPr="00EC736B">
        <w:lastRenderedPageBreak/>
        <w:t>Unfortunately, the costs of pursuing legal action in other jurisdictions and in some cases outside of Australia are too expensive and certainly greater than the amount of the security deposit.</w:t>
      </w:r>
      <w:r w:rsidR="005C7A8C">
        <w:t xml:space="preserve">  The outcome is that those bond monies are effectively forfeited to the landlord, to the detriment of the tenant.  A centralised bond holding authority would eliminate this particular problem.</w:t>
      </w:r>
    </w:p>
    <w:p w:rsidR="00472B0C" w:rsidRPr="00C46E3F" w:rsidRDefault="00472B0C" w:rsidP="00EC736B">
      <w:pPr>
        <w:pStyle w:val="Heading2"/>
        <w:ind w:left="860" w:hanging="860"/>
        <w:rPr>
          <w:rFonts w:asciiTheme="minorHAnsi" w:hAnsiTheme="minorHAnsi" w:cstheme="minorHAnsi"/>
        </w:rPr>
      </w:pPr>
      <w:bookmarkStart w:id="354" w:name="_Toc404754023"/>
      <w:bookmarkStart w:id="355" w:name="_Toc412456838"/>
      <w:r w:rsidRPr="00C46E3F">
        <w:rPr>
          <w:rFonts w:asciiTheme="minorHAnsi" w:hAnsiTheme="minorHAnsi" w:cstheme="minorHAnsi"/>
        </w:rPr>
        <w:t>Real estate agents</w:t>
      </w:r>
      <w:bookmarkEnd w:id="354"/>
      <w:bookmarkEnd w:id="355"/>
      <w:r w:rsidRPr="00C46E3F">
        <w:rPr>
          <w:rFonts w:asciiTheme="minorHAnsi" w:hAnsiTheme="minorHAnsi" w:cstheme="minorHAnsi"/>
        </w:rPr>
        <w:t xml:space="preserve"> </w:t>
      </w:r>
    </w:p>
    <w:p w:rsidR="00472B0C" w:rsidRPr="008F2544" w:rsidRDefault="00472B0C" w:rsidP="00BA1B13">
      <w:pPr>
        <w:keepNext/>
        <w:jc w:val="both"/>
        <w:rPr>
          <w:rFonts w:cs="Arial"/>
          <w:color w:val="000000"/>
          <w:sz w:val="26"/>
          <w:szCs w:val="26"/>
        </w:rPr>
      </w:pPr>
    </w:p>
    <w:p w:rsidR="00472B0C" w:rsidRPr="008F2544" w:rsidRDefault="00472B0C" w:rsidP="008F2544">
      <w:pPr>
        <w:jc w:val="both"/>
        <w:rPr>
          <w:rFonts w:cs="Arial"/>
        </w:rPr>
      </w:pPr>
      <w:r w:rsidRPr="008F2544">
        <w:rPr>
          <w:rFonts w:cs="Arial"/>
        </w:rPr>
        <w:t xml:space="preserve">Some real estate agents have also created problems by claiming that the security deposit has been spent effecting repairs or has been otherwise spent in accordance with the direction of the owner. </w:t>
      </w:r>
      <w:r w:rsidR="006576C1" w:rsidRPr="008F2544">
        <w:rPr>
          <w:rFonts w:cs="Arial"/>
        </w:rPr>
        <w:t xml:space="preserve"> </w:t>
      </w:r>
      <w:r w:rsidR="00863652" w:rsidRPr="008F2544">
        <w:rPr>
          <w:rFonts w:cs="Arial"/>
        </w:rPr>
        <w:t>While t</w:t>
      </w:r>
      <w:r w:rsidRPr="008F2544">
        <w:rPr>
          <w:rFonts w:cs="Arial"/>
        </w:rPr>
        <w:t xml:space="preserve">here may be some argument for such a response in some cases within the bounds of </w:t>
      </w:r>
      <w:r w:rsidR="00863652" w:rsidRPr="008F2544">
        <w:rPr>
          <w:rFonts w:cs="Arial"/>
        </w:rPr>
        <w:t xml:space="preserve">the </w:t>
      </w:r>
      <w:r w:rsidRPr="008F2544">
        <w:rPr>
          <w:rFonts w:cs="Arial"/>
        </w:rPr>
        <w:t>agency relationship</w:t>
      </w:r>
      <w:r w:rsidR="00863652" w:rsidRPr="008F2544">
        <w:rPr>
          <w:rFonts w:cs="Arial"/>
        </w:rPr>
        <w:t>,</w:t>
      </w:r>
      <w:r w:rsidRPr="008F2544">
        <w:rPr>
          <w:rFonts w:cs="Arial"/>
        </w:rPr>
        <w:t xml:space="preserve"> this approach significantly undermines the effectiveness of the current system.</w:t>
      </w:r>
    </w:p>
    <w:p w:rsidR="00472B0C" w:rsidRPr="00C46E3F" w:rsidRDefault="00472B0C" w:rsidP="00EC736B">
      <w:pPr>
        <w:pStyle w:val="Heading2"/>
        <w:ind w:left="860" w:hanging="860"/>
        <w:rPr>
          <w:rFonts w:asciiTheme="minorHAnsi" w:hAnsiTheme="minorHAnsi" w:cstheme="minorHAnsi"/>
        </w:rPr>
      </w:pPr>
      <w:bookmarkStart w:id="356" w:name="_Toc404754024"/>
      <w:bookmarkStart w:id="357" w:name="_Toc412456839"/>
      <w:r w:rsidRPr="00C46E3F">
        <w:rPr>
          <w:rFonts w:asciiTheme="minorHAnsi" w:hAnsiTheme="minorHAnsi" w:cstheme="minorHAnsi"/>
        </w:rPr>
        <w:t>Mortgagee sales</w:t>
      </w:r>
      <w:bookmarkEnd w:id="356"/>
      <w:bookmarkEnd w:id="357"/>
      <w:r w:rsidRPr="00C46E3F">
        <w:rPr>
          <w:rFonts w:asciiTheme="minorHAnsi" w:hAnsiTheme="minorHAnsi" w:cstheme="minorHAnsi"/>
        </w:rPr>
        <w:t xml:space="preserve"> </w:t>
      </w:r>
    </w:p>
    <w:p w:rsidR="00472B0C" w:rsidRPr="008F2544" w:rsidRDefault="00472B0C" w:rsidP="00BA1B13">
      <w:pPr>
        <w:keepNext/>
        <w:jc w:val="both"/>
        <w:rPr>
          <w:rFonts w:cs="Arial"/>
        </w:rPr>
      </w:pPr>
    </w:p>
    <w:p w:rsidR="008B7B7C" w:rsidRPr="008F2544" w:rsidRDefault="00472B0C" w:rsidP="008F2544">
      <w:pPr>
        <w:jc w:val="both"/>
        <w:rPr>
          <w:rFonts w:cs="Arial"/>
        </w:rPr>
      </w:pPr>
      <w:r w:rsidRPr="008F2544">
        <w:rPr>
          <w:rFonts w:cs="Arial"/>
        </w:rPr>
        <w:t xml:space="preserve">It often arises that tenants rent properties from </w:t>
      </w:r>
      <w:r w:rsidR="006576C1" w:rsidRPr="008F2544">
        <w:rPr>
          <w:rFonts w:cs="Arial"/>
        </w:rPr>
        <w:t xml:space="preserve">landlords </w:t>
      </w:r>
      <w:r w:rsidRPr="008F2544">
        <w:rPr>
          <w:rFonts w:cs="Arial"/>
        </w:rPr>
        <w:t xml:space="preserve">who in turn have mortgages to lending institutions. </w:t>
      </w:r>
      <w:r w:rsidR="006576C1" w:rsidRPr="008F2544">
        <w:rPr>
          <w:rFonts w:cs="Arial"/>
        </w:rPr>
        <w:t xml:space="preserve"> There have been occasions where </w:t>
      </w:r>
      <w:r w:rsidRPr="008F2544">
        <w:rPr>
          <w:rFonts w:cs="Arial"/>
        </w:rPr>
        <w:t xml:space="preserve">some of these mortgagors </w:t>
      </w:r>
      <w:r w:rsidR="006576C1" w:rsidRPr="008F2544">
        <w:rPr>
          <w:rFonts w:cs="Arial"/>
        </w:rPr>
        <w:t xml:space="preserve">have </w:t>
      </w:r>
      <w:r w:rsidRPr="008F2544">
        <w:rPr>
          <w:rFonts w:cs="Arial"/>
        </w:rPr>
        <w:t>default</w:t>
      </w:r>
      <w:r w:rsidR="006576C1" w:rsidRPr="008F2544">
        <w:rPr>
          <w:rFonts w:cs="Arial"/>
        </w:rPr>
        <w:t>ed</w:t>
      </w:r>
      <w:r w:rsidR="00863652" w:rsidRPr="008F2544">
        <w:rPr>
          <w:rFonts w:cs="Arial"/>
        </w:rPr>
        <w:t>, which has had adverse implications on the ability for a tenant to regain the bond</w:t>
      </w:r>
      <w:r w:rsidR="006576C1" w:rsidRPr="008F2544">
        <w:rPr>
          <w:rFonts w:cs="Arial"/>
        </w:rPr>
        <w:t>.</w:t>
      </w:r>
      <w:r w:rsidR="00765630" w:rsidRPr="008F2544">
        <w:rPr>
          <w:rFonts w:cs="Arial"/>
        </w:rPr>
        <w:t xml:space="preserve"> </w:t>
      </w:r>
      <w:r w:rsidRPr="008F2544">
        <w:rPr>
          <w:rFonts w:cs="Arial"/>
        </w:rPr>
        <w:t>In these circumstances</w:t>
      </w:r>
      <w:r w:rsidR="006C2092" w:rsidRPr="008F2544">
        <w:rPr>
          <w:rFonts w:cs="Arial"/>
        </w:rPr>
        <w:t>,</w:t>
      </w:r>
      <w:r w:rsidRPr="008F2544">
        <w:rPr>
          <w:rFonts w:cs="Arial"/>
        </w:rPr>
        <w:t xml:space="preserve"> it is </w:t>
      </w:r>
      <w:r w:rsidR="00863652" w:rsidRPr="008F2544">
        <w:rPr>
          <w:rFonts w:cs="Arial"/>
        </w:rPr>
        <w:t xml:space="preserve">often </w:t>
      </w:r>
      <w:r w:rsidRPr="008F2544">
        <w:rPr>
          <w:rFonts w:cs="Arial"/>
        </w:rPr>
        <w:t>impossible to recover the deposit.</w:t>
      </w:r>
      <w:r w:rsidR="00765630" w:rsidRPr="008F2544">
        <w:rPr>
          <w:rFonts w:cs="Arial"/>
        </w:rPr>
        <w:t xml:space="preserve"> </w:t>
      </w:r>
      <w:r w:rsidR="006C2092" w:rsidRPr="008F2544">
        <w:rPr>
          <w:rFonts w:cs="Arial"/>
        </w:rPr>
        <w:t xml:space="preserve"> </w:t>
      </w:r>
      <w:r w:rsidR="00765630" w:rsidRPr="008F2544">
        <w:rPr>
          <w:rFonts w:cs="Arial"/>
        </w:rPr>
        <w:t>The defaulting landlord may no longer have possession of the bond (or access to funds to reimburse the bond), or the tenancy has terminated as a result of the process associated with the mortgagee seeking possession.</w:t>
      </w:r>
    </w:p>
    <w:p w:rsidR="008B7B7C" w:rsidRPr="00C46E3F" w:rsidRDefault="008B7B7C" w:rsidP="00EC736B">
      <w:pPr>
        <w:pStyle w:val="Heading2"/>
        <w:ind w:left="860" w:hanging="860"/>
        <w:rPr>
          <w:rFonts w:asciiTheme="minorHAnsi" w:hAnsiTheme="minorHAnsi" w:cstheme="minorHAnsi"/>
          <w:color w:val="000000"/>
        </w:rPr>
      </w:pPr>
      <w:bookmarkStart w:id="358" w:name="_Toc404754025"/>
      <w:bookmarkStart w:id="359" w:name="_Toc412456840"/>
      <w:r w:rsidRPr="00C46E3F">
        <w:rPr>
          <w:rFonts w:asciiTheme="minorHAnsi" w:hAnsiTheme="minorHAnsi" w:cstheme="minorHAnsi"/>
          <w:bCs w:val="0"/>
          <w:color w:val="000000"/>
        </w:rPr>
        <w:t xml:space="preserve">Solving </w:t>
      </w:r>
      <w:r w:rsidRPr="00C46E3F">
        <w:rPr>
          <w:rFonts w:asciiTheme="minorHAnsi" w:hAnsiTheme="minorHAnsi" w:cstheme="minorHAnsi"/>
        </w:rPr>
        <w:t>current</w:t>
      </w:r>
      <w:r w:rsidRPr="00C46E3F">
        <w:rPr>
          <w:rFonts w:asciiTheme="minorHAnsi" w:hAnsiTheme="minorHAnsi" w:cstheme="minorHAnsi"/>
          <w:bCs w:val="0"/>
          <w:color w:val="000000"/>
        </w:rPr>
        <w:t xml:space="preserve"> issues</w:t>
      </w:r>
      <w:bookmarkEnd w:id="358"/>
      <w:bookmarkEnd w:id="359"/>
      <w:r w:rsidRPr="00C46E3F">
        <w:rPr>
          <w:rFonts w:asciiTheme="minorHAnsi" w:hAnsiTheme="minorHAnsi" w:cstheme="minorHAnsi"/>
          <w:bCs w:val="0"/>
          <w:color w:val="000000"/>
        </w:rPr>
        <w:t xml:space="preserve"> </w:t>
      </w:r>
    </w:p>
    <w:p w:rsidR="008B7B7C" w:rsidRPr="008F2544" w:rsidRDefault="008B7B7C" w:rsidP="00BA1B13">
      <w:pPr>
        <w:keepNext/>
        <w:jc w:val="both"/>
        <w:rPr>
          <w:rFonts w:cs="Arial"/>
        </w:rPr>
      </w:pPr>
    </w:p>
    <w:p w:rsidR="008B7B7C" w:rsidRPr="008F2544" w:rsidRDefault="008B7B7C" w:rsidP="008F2544">
      <w:pPr>
        <w:jc w:val="both"/>
        <w:rPr>
          <w:rFonts w:cs="Arial"/>
        </w:rPr>
      </w:pPr>
      <w:r w:rsidRPr="008F2544">
        <w:rPr>
          <w:rFonts w:cs="Arial"/>
        </w:rPr>
        <w:t xml:space="preserve">As discussed, the problems are varied and complex. </w:t>
      </w:r>
      <w:r w:rsidR="006C2092" w:rsidRPr="008F2544">
        <w:rPr>
          <w:rFonts w:cs="Arial"/>
        </w:rPr>
        <w:t xml:space="preserve"> </w:t>
      </w:r>
      <w:r w:rsidRPr="008F2544">
        <w:rPr>
          <w:rFonts w:cs="Arial"/>
        </w:rPr>
        <w:t>However, it is likely that a concerted education campaign will contribute significantly to increasing public awareness about a dispute resolution system for residential tenancy security deposits.</w:t>
      </w:r>
      <w:r w:rsidR="006C2092" w:rsidRPr="008F2544">
        <w:rPr>
          <w:rFonts w:cs="Arial"/>
        </w:rPr>
        <w:t xml:space="preserve"> </w:t>
      </w:r>
      <w:r w:rsidRPr="008F2544">
        <w:rPr>
          <w:rFonts w:cs="Arial"/>
        </w:rPr>
        <w:t xml:space="preserve"> Such a public awareness campaign will need to be funded. </w:t>
      </w:r>
      <w:r w:rsidR="006C2092" w:rsidRPr="008F2544">
        <w:rPr>
          <w:rFonts w:cs="Arial"/>
        </w:rPr>
        <w:t xml:space="preserve"> </w:t>
      </w:r>
      <w:r w:rsidRPr="008F2544">
        <w:rPr>
          <w:rFonts w:cs="Arial"/>
        </w:rPr>
        <w:t>Also, if the campaign is successful</w:t>
      </w:r>
      <w:r w:rsidR="006C2092" w:rsidRPr="008F2544">
        <w:rPr>
          <w:rFonts w:cs="Arial"/>
        </w:rPr>
        <w:t>,</w:t>
      </w:r>
      <w:r w:rsidRPr="008F2544">
        <w:rPr>
          <w:rFonts w:cs="Arial"/>
        </w:rPr>
        <w:t xml:space="preserve"> there will be an increase in the level of disputes. </w:t>
      </w:r>
      <w:r w:rsidR="006C2092" w:rsidRPr="008F2544">
        <w:rPr>
          <w:rFonts w:cs="Arial"/>
        </w:rPr>
        <w:t xml:space="preserve"> </w:t>
      </w:r>
      <w:r w:rsidRPr="008F2544">
        <w:rPr>
          <w:rFonts w:cs="Arial"/>
        </w:rPr>
        <w:t xml:space="preserve">This </w:t>
      </w:r>
      <w:r w:rsidR="00985486" w:rsidRPr="008F2544">
        <w:rPr>
          <w:rFonts w:cs="Arial"/>
        </w:rPr>
        <w:t xml:space="preserve">would </w:t>
      </w:r>
      <w:r w:rsidRPr="008F2544">
        <w:rPr>
          <w:rFonts w:cs="Arial"/>
        </w:rPr>
        <w:t>also need to be funded</w:t>
      </w:r>
      <w:r w:rsidR="00985486" w:rsidRPr="008F2544">
        <w:rPr>
          <w:rFonts w:cs="Arial"/>
        </w:rPr>
        <w:t>, however current fiscal constraints faced by government limits the ability to adequately resource these activities</w:t>
      </w:r>
      <w:r w:rsidRPr="008F2544">
        <w:rPr>
          <w:rFonts w:cs="Arial"/>
        </w:rPr>
        <w:t xml:space="preserve">. </w:t>
      </w:r>
    </w:p>
    <w:p w:rsidR="008B7B7C" w:rsidRPr="008F2544" w:rsidRDefault="008B7B7C" w:rsidP="008F2544">
      <w:pPr>
        <w:jc w:val="both"/>
        <w:rPr>
          <w:rFonts w:cs="Arial"/>
        </w:rPr>
      </w:pPr>
    </w:p>
    <w:p w:rsidR="008B7B7C" w:rsidRPr="008F2544" w:rsidRDefault="008B7B7C" w:rsidP="008F2544">
      <w:pPr>
        <w:jc w:val="both"/>
        <w:rPr>
          <w:rFonts w:cs="Arial"/>
        </w:rPr>
      </w:pPr>
      <w:r w:rsidRPr="008F2544">
        <w:rPr>
          <w:rFonts w:cs="Arial"/>
        </w:rPr>
        <w:t xml:space="preserve">Public perception is a more difficult problem to solve. </w:t>
      </w:r>
      <w:r w:rsidR="006C2092" w:rsidRPr="008F2544">
        <w:rPr>
          <w:rFonts w:cs="Arial"/>
        </w:rPr>
        <w:t xml:space="preserve"> </w:t>
      </w:r>
      <w:r w:rsidRPr="008F2544">
        <w:rPr>
          <w:rFonts w:cs="Arial"/>
        </w:rPr>
        <w:t>Clearly, for those people who do not know that a system for dispute resolution exists, public awareness will be effective.</w:t>
      </w:r>
      <w:r w:rsidR="006C2092" w:rsidRPr="008F2544">
        <w:rPr>
          <w:rFonts w:cs="Arial"/>
        </w:rPr>
        <w:t xml:space="preserve"> </w:t>
      </w:r>
      <w:r w:rsidRPr="008F2544">
        <w:rPr>
          <w:rFonts w:cs="Arial"/>
        </w:rPr>
        <w:t xml:space="preserve"> However, negative perceptions among those who are aware of the system will be more difficult to solve.</w:t>
      </w:r>
    </w:p>
    <w:p w:rsidR="008B7B7C" w:rsidRPr="008F2544" w:rsidRDefault="008B7B7C" w:rsidP="008F2544">
      <w:pPr>
        <w:jc w:val="both"/>
        <w:rPr>
          <w:rFonts w:cs="Arial"/>
        </w:rPr>
      </w:pPr>
    </w:p>
    <w:p w:rsidR="00BC3999" w:rsidRPr="008F2544" w:rsidRDefault="00BC3999" w:rsidP="008F2544">
      <w:pPr>
        <w:jc w:val="both"/>
        <w:rPr>
          <w:rFonts w:cs="Arial"/>
        </w:rPr>
      </w:pPr>
      <w:r w:rsidRPr="008F2544">
        <w:rPr>
          <w:rFonts w:cs="Arial"/>
        </w:rPr>
        <w:t>Anecdotal information from community legal service groups suggest</w:t>
      </w:r>
      <w:r w:rsidR="006C2092" w:rsidRPr="008F2544">
        <w:rPr>
          <w:rFonts w:cs="Arial"/>
        </w:rPr>
        <w:t>s</w:t>
      </w:r>
      <w:r w:rsidR="008B7B7C" w:rsidRPr="008F2544">
        <w:rPr>
          <w:rFonts w:cs="Arial"/>
        </w:rPr>
        <w:t xml:space="preserve"> that tenants </w:t>
      </w:r>
      <w:r w:rsidRPr="008F2544">
        <w:rPr>
          <w:rFonts w:cs="Arial"/>
        </w:rPr>
        <w:t>are more likely</w:t>
      </w:r>
      <w:r w:rsidR="008B7B7C" w:rsidRPr="008F2544">
        <w:rPr>
          <w:rFonts w:cs="Arial"/>
        </w:rPr>
        <w:t xml:space="preserve"> not </w:t>
      </w:r>
      <w:r w:rsidR="0099224E">
        <w:rPr>
          <w:rFonts w:cs="Arial"/>
        </w:rPr>
        <w:t xml:space="preserve">to </w:t>
      </w:r>
      <w:r w:rsidR="008B7B7C" w:rsidRPr="008F2544">
        <w:rPr>
          <w:rFonts w:cs="Arial"/>
        </w:rPr>
        <w:t xml:space="preserve">engage in a dispute resolution system if the owner holds the deposit because they do not believe that the process will deliver a fair outcome. </w:t>
      </w:r>
      <w:r w:rsidR="006C2092" w:rsidRPr="008F2544">
        <w:rPr>
          <w:rFonts w:cs="Arial"/>
        </w:rPr>
        <w:t xml:space="preserve"> </w:t>
      </w:r>
      <w:r w:rsidR="008B7B7C" w:rsidRPr="008F2544">
        <w:rPr>
          <w:rFonts w:cs="Arial"/>
        </w:rPr>
        <w:t xml:space="preserve">Such a perception may arise from a perceived imbalance of power. </w:t>
      </w:r>
    </w:p>
    <w:p w:rsidR="00BC3999" w:rsidRPr="008F2544" w:rsidRDefault="00BC3999" w:rsidP="008F2544">
      <w:pPr>
        <w:jc w:val="both"/>
        <w:rPr>
          <w:rFonts w:cs="Arial"/>
        </w:rPr>
      </w:pPr>
    </w:p>
    <w:p w:rsidR="008B7B7C" w:rsidRPr="008F2544" w:rsidRDefault="008B7B7C" w:rsidP="008F2544">
      <w:pPr>
        <w:jc w:val="both"/>
        <w:rPr>
          <w:rFonts w:cs="Arial"/>
        </w:rPr>
      </w:pPr>
      <w:r w:rsidRPr="008F2544">
        <w:rPr>
          <w:rFonts w:cs="Arial"/>
        </w:rPr>
        <w:t xml:space="preserve">Where there is an independent authority to hold the deposit, people are more likely to have confidence in the outcomes of the dispute resolution process and will have a better perception of the system. </w:t>
      </w:r>
    </w:p>
    <w:p w:rsidR="008B7B7C" w:rsidRPr="008F2544" w:rsidRDefault="008B7B7C" w:rsidP="008F2544">
      <w:pPr>
        <w:jc w:val="both"/>
        <w:rPr>
          <w:rFonts w:cs="Arial"/>
          <w:color w:val="000000"/>
          <w:sz w:val="26"/>
          <w:szCs w:val="26"/>
        </w:rPr>
      </w:pPr>
    </w:p>
    <w:p w:rsidR="008B7B7C" w:rsidRPr="008F2544" w:rsidRDefault="008B7B7C" w:rsidP="008F2544">
      <w:pPr>
        <w:jc w:val="both"/>
        <w:rPr>
          <w:rFonts w:cs="Arial"/>
        </w:rPr>
      </w:pPr>
      <w:r w:rsidRPr="008F2544">
        <w:rPr>
          <w:rFonts w:cs="Arial"/>
        </w:rPr>
        <w:t xml:space="preserve">Similarly, anecdotal evidence suggests reluctance by tenants to lodge a dispute for fear it will affect any future applications they make for rental properties. </w:t>
      </w:r>
      <w:r w:rsidR="006C2092" w:rsidRPr="008F2544">
        <w:rPr>
          <w:rFonts w:cs="Arial"/>
        </w:rPr>
        <w:t xml:space="preserve"> </w:t>
      </w:r>
      <w:r w:rsidRPr="008F2544">
        <w:rPr>
          <w:rFonts w:cs="Arial"/>
        </w:rPr>
        <w:t xml:space="preserve">In addition to the perception of individual tenants, the level of confidence by community </w:t>
      </w:r>
      <w:r w:rsidR="00BC3999" w:rsidRPr="008F2544">
        <w:rPr>
          <w:rFonts w:cs="Arial"/>
        </w:rPr>
        <w:t xml:space="preserve">legal service </w:t>
      </w:r>
      <w:r w:rsidRPr="008F2544">
        <w:rPr>
          <w:rFonts w:cs="Arial"/>
        </w:rPr>
        <w:t>organisations in the existing or an alternate process is critical.</w:t>
      </w:r>
    </w:p>
    <w:p w:rsidR="008B7B7C" w:rsidRPr="008F2544" w:rsidRDefault="008B7B7C" w:rsidP="008F2544">
      <w:pPr>
        <w:jc w:val="both"/>
        <w:rPr>
          <w:rFonts w:cs="Arial"/>
        </w:rPr>
      </w:pPr>
    </w:p>
    <w:p w:rsidR="008B7B7C" w:rsidRPr="008F2544" w:rsidRDefault="008B7B7C" w:rsidP="008F2544">
      <w:pPr>
        <w:jc w:val="both"/>
        <w:rPr>
          <w:rFonts w:cs="Arial"/>
        </w:rPr>
      </w:pPr>
      <w:r w:rsidRPr="008F2544">
        <w:rPr>
          <w:rFonts w:cs="Arial"/>
        </w:rPr>
        <w:t xml:space="preserve">Community </w:t>
      </w:r>
      <w:r w:rsidR="00BC3999" w:rsidRPr="008F2544">
        <w:rPr>
          <w:rFonts w:cs="Arial"/>
        </w:rPr>
        <w:t xml:space="preserve">legal service </w:t>
      </w:r>
      <w:r w:rsidRPr="008F2544">
        <w:rPr>
          <w:rFonts w:cs="Arial"/>
        </w:rPr>
        <w:t xml:space="preserve">organisations have long argued for a bond board, not only because of specific benefits but because the existence of such institutions in other jurisdictions now comprise part of the prevailing Australian rental culture. </w:t>
      </w:r>
    </w:p>
    <w:p w:rsidR="00BC3999" w:rsidRPr="008F2544" w:rsidRDefault="00BC3999" w:rsidP="008F2544">
      <w:pPr>
        <w:jc w:val="both"/>
        <w:rPr>
          <w:rFonts w:cs="Arial"/>
        </w:rPr>
      </w:pPr>
    </w:p>
    <w:p w:rsidR="00BC7C39" w:rsidRPr="008F2544" w:rsidRDefault="008B7B7C" w:rsidP="008F2544">
      <w:pPr>
        <w:jc w:val="both"/>
        <w:rPr>
          <w:rFonts w:cs="Arial"/>
        </w:rPr>
      </w:pPr>
      <w:r w:rsidRPr="008F2544">
        <w:rPr>
          <w:rFonts w:cs="Arial"/>
        </w:rPr>
        <w:t>With respect to owner and agent problems of non-cooperation, a bond board would eliminate many of the issues.</w:t>
      </w:r>
      <w:r w:rsidR="006C2092" w:rsidRPr="008F2544">
        <w:rPr>
          <w:rFonts w:cs="Arial"/>
        </w:rPr>
        <w:t xml:space="preserve"> </w:t>
      </w:r>
      <w:r w:rsidRPr="008F2544">
        <w:rPr>
          <w:rFonts w:cs="Arial"/>
        </w:rPr>
        <w:t xml:space="preserve"> It would also marginally reduce the amount of time to determine each dispute. </w:t>
      </w:r>
      <w:r w:rsidR="006C2092" w:rsidRPr="008F2544">
        <w:rPr>
          <w:rFonts w:cs="Arial"/>
        </w:rPr>
        <w:t xml:space="preserve"> </w:t>
      </w:r>
      <w:r w:rsidRPr="008F2544">
        <w:rPr>
          <w:rFonts w:cs="Arial"/>
        </w:rPr>
        <w:t xml:space="preserve">This is clearly a desirable outcome for tenants. </w:t>
      </w:r>
      <w:r w:rsidR="006C2092" w:rsidRPr="008F2544">
        <w:rPr>
          <w:rFonts w:cs="Arial"/>
        </w:rPr>
        <w:t xml:space="preserve"> </w:t>
      </w:r>
      <w:r w:rsidRPr="008F2544">
        <w:rPr>
          <w:rFonts w:cs="Arial"/>
        </w:rPr>
        <w:t xml:space="preserve">Combined with the need to resolve perceptual issues, there arise a number of advantages for a bond board. </w:t>
      </w:r>
    </w:p>
    <w:p w:rsidR="00BC7C39" w:rsidRPr="008F2544" w:rsidRDefault="00BC7C39" w:rsidP="008F2544">
      <w:pPr>
        <w:jc w:val="both"/>
        <w:rPr>
          <w:rFonts w:cs="Arial"/>
        </w:rPr>
      </w:pPr>
    </w:p>
    <w:p w:rsidR="00BC7C39" w:rsidRPr="008F2544" w:rsidRDefault="008B7B7C" w:rsidP="008F2544">
      <w:pPr>
        <w:jc w:val="both"/>
        <w:rPr>
          <w:rFonts w:cs="Arial"/>
        </w:rPr>
      </w:pPr>
      <w:r w:rsidRPr="008F2544">
        <w:rPr>
          <w:rFonts w:cs="Arial"/>
        </w:rPr>
        <w:t xml:space="preserve">However, the most significant issues are that a public awareness campaign and a consequent increase in disputes will need to be funded. </w:t>
      </w:r>
      <w:r w:rsidR="006C2092" w:rsidRPr="008F2544">
        <w:rPr>
          <w:rFonts w:cs="Arial"/>
        </w:rPr>
        <w:t xml:space="preserve"> </w:t>
      </w:r>
      <w:r w:rsidRPr="008F2544">
        <w:rPr>
          <w:rFonts w:cs="Arial"/>
        </w:rPr>
        <w:t xml:space="preserve">Pooling all of the security deposits in the market and using the interest earned on these funds is the only source of funds that have been identified. </w:t>
      </w:r>
    </w:p>
    <w:p w:rsidR="00BC7C39" w:rsidRPr="008F2544" w:rsidRDefault="00BC7C39" w:rsidP="008F2544">
      <w:pPr>
        <w:jc w:val="both"/>
        <w:rPr>
          <w:rFonts w:cs="Arial"/>
        </w:rPr>
      </w:pPr>
    </w:p>
    <w:p w:rsidR="008B7B7C" w:rsidRPr="008F2544" w:rsidRDefault="008B7B7C" w:rsidP="008F2544">
      <w:pPr>
        <w:jc w:val="both"/>
        <w:rPr>
          <w:rFonts w:cs="Arial"/>
        </w:rPr>
      </w:pPr>
      <w:r w:rsidRPr="008F2544">
        <w:rPr>
          <w:rFonts w:cs="Arial"/>
        </w:rPr>
        <w:t xml:space="preserve">This means that a bond board will need to be established simply to resolve the funding issue. </w:t>
      </w:r>
      <w:r w:rsidR="006C2092" w:rsidRPr="008F2544">
        <w:rPr>
          <w:rFonts w:cs="Arial"/>
        </w:rPr>
        <w:t xml:space="preserve"> </w:t>
      </w:r>
      <w:r w:rsidRPr="008F2544">
        <w:rPr>
          <w:rFonts w:cs="Arial"/>
        </w:rPr>
        <w:t>The benefit is that the establishment of such a structure will also assist in resolving the perceptual and owner cooperation issues.</w:t>
      </w:r>
    </w:p>
    <w:p w:rsidR="008B7B7C" w:rsidRPr="008F2544" w:rsidRDefault="008B7B7C" w:rsidP="008F2544">
      <w:pPr>
        <w:jc w:val="both"/>
        <w:rPr>
          <w:rFonts w:cs="Arial"/>
        </w:rPr>
      </w:pPr>
    </w:p>
    <w:p w:rsidR="008B7B7C" w:rsidRPr="008F2544" w:rsidRDefault="008B7B7C" w:rsidP="008F2544">
      <w:pPr>
        <w:jc w:val="both"/>
        <w:rPr>
          <w:rFonts w:cs="Arial"/>
        </w:rPr>
      </w:pPr>
      <w:r w:rsidRPr="008F2544">
        <w:rPr>
          <w:rFonts w:cs="Arial"/>
        </w:rPr>
        <w:t xml:space="preserve">It is also useful to note that the establishment of a rental deposit authority will in time become part of the local culture, which will reduce the need for public awareness campaigns. </w:t>
      </w:r>
      <w:r w:rsidR="006C2092" w:rsidRPr="008F2544">
        <w:rPr>
          <w:rFonts w:cs="Arial"/>
        </w:rPr>
        <w:t xml:space="preserve"> </w:t>
      </w:r>
      <w:r w:rsidRPr="008F2544">
        <w:rPr>
          <w:rFonts w:cs="Arial"/>
        </w:rPr>
        <w:t xml:space="preserve">Conversely, there is likely to be initially a high level of non-compliance by owners. </w:t>
      </w:r>
      <w:r w:rsidR="006C2092" w:rsidRPr="008F2544">
        <w:rPr>
          <w:rFonts w:cs="Arial"/>
        </w:rPr>
        <w:t xml:space="preserve"> </w:t>
      </w:r>
      <w:r w:rsidRPr="008F2544">
        <w:rPr>
          <w:rFonts w:cs="Arial"/>
        </w:rPr>
        <w:t>However this will diminish over time.</w:t>
      </w:r>
    </w:p>
    <w:p w:rsidR="008B7B7C" w:rsidRPr="00C46E3F" w:rsidRDefault="008B7B7C" w:rsidP="00EC736B">
      <w:pPr>
        <w:pStyle w:val="Heading2"/>
        <w:ind w:left="860" w:hanging="860"/>
        <w:rPr>
          <w:rFonts w:asciiTheme="minorHAnsi" w:hAnsiTheme="minorHAnsi" w:cstheme="minorHAnsi"/>
          <w:color w:val="000000"/>
        </w:rPr>
      </w:pPr>
      <w:bookmarkStart w:id="360" w:name="_Toc404754026"/>
      <w:bookmarkStart w:id="361" w:name="_Toc412456841"/>
      <w:r w:rsidRPr="00C46E3F">
        <w:rPr>
          <w:rFonts w:asciiTheme="minorHAnsi" w:hAnsiTheme="minorHAnsi" w:cstheme="minorHAnsi"/>
          <w:bCs w:val="0"/>
          <w:color w:val="000000"/>
        </w:rPr>
        <w:t>Funding a Bond Board</w:t>
      </w:r>
      <w:bookmarkEnd w:id="360"/>
      <w:bookmarkEnd w:id="361"/>
    </w:p>
    <w:p w:rsidR="008B7B7C" w:rsidRPr="008F2544" w:rsidRDefault="008B7B7C" w:rsidP="008F2544">
      <w:pPr>
        <w:keepNext/>
        <w:jc w:val="both"/>
        <w:rPr>
          <w:rFonts w:cs="Arial"/>
        </w:rPr>
      </w:pPr>
    </w:p>
    <w:p w:rsidR="001D5AE2" w:rsidRPr="008F2544" w:rsidRDefault="008B7B7C" w:rsidP="008F2544">
      <w:pPr>
        <w:jc w:val="both"/>
        <w:rPr>
          <w:rFonts w:cs="Arial"/>
        </w:rPr>
      </w:pPr>
      <w:r w:rsidRPr="008F2544">
        <w:rPr>
          <w:rFonts w:cs="Arial"/>
        </w:rPr>
        <w:t>All Australian jurisdictions have rental deposit systems</w:t>
      </w:r>
      <w:r w:rsidR="009D5797">
        <w:rPr>
          <w:rFonts w:cs="Arial"/>
        </w:rPr>
        <w:t xml:space="preserve"> with the </w:t>
      </w:r>
      <w:r w:rsidRPr="008F2544">
        <w:rPr>
          <w:rFonts w:cs="Arial"/>
        </w:rPr>
        <w:t>except</w:t>
      </w:r>
      <w:r w:rsidR="009D5797">
        <w:rPr>
          <w:rFonts w:cs="Arial"/>
        </w:rPr>
        <w:t>ion of</w:t>
      </w:r>
      <w:r w:rsidRPr="008F2544">
        <w:rPr>
          <w:rFonts w:cs="Arial"/>
        </w:rPr>
        <w:t xml:space="preserve"> the Northern Territory.</w:t>
      </w:r>
    </w:p>
    <w:p w:rsidR="001D5AE2" w:rsidRPr="008F2544" w:rsidRDefault="001D5AE2" w:rsidP="008F2544">
      <w:pPr>
        <w:jc w:val="both"/>
        <w:rPr>
          <w:rFonts w:cs="Arial"/>
        </w:rPr>
      </w:pPr>
    </w:p>
    <w:p w:rsidR="0045151C" w:rsidRPr="008F2544" w:rsidRDefault="008B7B7C" w:rsidP="008F2544">
      <w:pPr>
        <w:jc w:val="both"/>
        <w:rPr>
          <w:rFonts w:cs="Arial"/>
        </w:rPr>
      </w:pPr>
      <w:r w:rsidRPr="008F2544">
        <w:rPr>
          <w:rFonts w:cs="Arial"/>
        </w:rPr>
        <w:t xml:space="preserve">In those jurisdictions, considerable funds are generated </w:t>
      </w:r>
      <w:r w:rsidR="0045151C" w:rsidRPr="008F2544">
        <w:rPr>
          <w:rFonts w:cs="Arial"/>
        </w:rPr>
        <w:t>though the interest received on the money held in trust</w:t>
      </w:r>
      <w:r w:rsidR="009D5797">
        <w:rPr>
          <w:rFonts w:cs="Arial"/>
        </w:rPr>
        <w:t>,</w:t>
      </w:r>
      <w:r w:rsidR="0045151C" w:rsidRPr="008F2544">
        <w:rPr>
          <w:rFonts w:cs="Arial"/>
        </w:rPr>
        <w:t xml:space="preserve"> </w:t>
      </w:r>
      <w:r w:rsidR="009D5797">
        <w:rPr>
          <w:rFonts w:cs="Arial"/>
        </w:rPr>
        <w:t>which is applied to fund</w:t>
      </w:r>
      <w:r w:rsidRPr="008F2544">
        <w:rPr>
          <w:rFonts w:cs="Arial"/>
        </w:rPr>
        <w:t xml:space="preserve"> public education </w:t>
      </w:r>
      <w:r w:rsidR="009D5797">
        <w:rPr>
          <w:rFonts w:cs="Arial"/>
        </w:rPr>
        <w:t xml:space="preserve">programs </w:t>
      </w:r>
      <w:r w:rsidRPr="008F2544">
        <w:rPr>
          <w:rFonts w:cs="Arial"/>
        </w:rPr>
        <w:t>and dispute resolution systems.</w:t>
      </w:r>
    </w:p>
    <w:p w:rsidR="0045151C" w:rsidRPr="008F2544" w:rsidRDefault="0045151C" w:rsidP="008F2544">
      <w:pPr>
        <w:jc w:val="both"/>
        <w:rPr>
          <w:rFonts w:cs="Arial"/>
        </w:rPr>
      </w:pPr>
    </w:p>
    <w:p w:rsidR="008B7B7C" w:rsidRPr="008F2544" w:rsidRDefault="004951B6" w:rsidP="008F2544">
      <w:pPr>
        <w:jc w:val="both"/>
        <w:rPr>
          <w:rFonts w:cs="Arial"/>
        </w:rPr>
      </w:pPr>
      <w:r w:rsidRPr="008F2544">
        <w:rPr>
          <w:rFonts w:cs="Arial"/>
        </w:rPr>
        <w:t>Historically, t</w:t>
      </w:r>
      <w:r w:rsidR="008B7B7C" w:rsidRPr="008F2544">
        <w:rPr>
          <w:rFonts w:cs="Arial"/>
        </w:rPr>
        <w:t xml:space="preserve">he only difficulty with such a proposal in </w:t>
      </w:r>
      <w:r w:rsidR="0045151C" w:rsidRPr="008F2544">
        <w:rPr>
          <w:rFonts w:cs="Arial"/>
        </w:rPr>
        <w:t>the Northern Territory</w:t>
      </w:r>
      <w:r w:rsidR="008B7B7C" w:rsidRPr="008F2544">
        <w:rPr>
          <w:rFonts w:cs="Arial"/>
        </w:rPr>
        <w:t xml:space="preserve"> </w:t>
      </w:r>
      <w:r w:rsidRPr="008F2544">
        <w:rPr>
          <w:rFonts w:cs="Arial"/>
        </w:rPr>
        <w:t xml:space="preserve">was </w:t>
      </w:r>
      <w:r w:rsidR="008B7B7C" w:rsidRPr="008F2544">
        <w:rPr>
          <w:rFonts w:cs="Arial"/>
        </w:rPr>
        <w:t xml:space="preserve">that the size of the </w:t>
      </w:r>
      <w:r w:rsidRPr="008F2544">
        <w:rPr>
          <w:rFonts w:cs="Arial"/>
        </w:rPr>
        <w:t xml:space="preserve">rental housing </w:t>
      </w:r>
      <w:r w:rsidR="008B7B7C" w:rsidRPr="008F2544">
        <w:rPr>
          <w:rFonts w:cs="Arial"/>
        </w:rPr>
        <w:t xml:space="preserve">pool </w:t>
      </w:r>
      <w:r w:rsidRPr="008F2544">
        <w:rPr>
          <w:rFonts w:cs="Arial"/>
        </w:rPr>
        <w:t>was too</w:t>
      </w:r>
      <w:r w:rsidR="008B7B7C" w:rsidRPr="008F2544">
        <w:rPr>
          <w:rFonts w:cs="Arial"/>
        </w:rPr>
        <w:t xml:space="preserve"> small </w:t>
      </w:r>
      <w:r w:rsidRPr="008F2544">
        <w:rPr>
          <w:rFonts w:cs="Arial"/>
        </w:rPr>
        <w:t>to provide</w:t>
      </w:r>
      <w:r w:rsidR="008B7B7C" w:rsidRPr="008F2544">
        <w:rPr>
          <w:rFonts w:cs="Arial"/>
        </w:rPr>
        <w:t xml:space="preserve"> sufficient funds to cover the costs of operating such a system.</w:t>
      </w:r>
      <w:r w:rsidRPr="008F2544">
        <w:rPr>
          <w:rFonts w:cs="Arial"/>
        </w:rPr>
        <w:t xml:space="preserve"> </w:t>
      </w:r>
      <w:r w:rsidR="006C2092" w:rsidRPr="008F2544">
        <w:rPr>
          <w:rFonts w:cs="Arial"/>
        </w:rPr>
        <w:t xml:space="preserve"> </w:t>
      </w:r>
      <w:r w:rsidRPr="008F2544">
        <w:rPr>
          <w:rFonts w:cs="Arial"/>
        </w:rPr>
        <w:t xml:space="preserve">As discussed in section 7.3 below, that impediment has diminished over time, with the rental housing pool now of a sufficient size to fund </w:t>
      </w:r>
      <w:r w:rsidR="00B87929">
        <w:rPr>
          <w:rFonts w:cs="Arial"/>
        </w:rPr>
        <w:t>a</w:t>
      </w:r>
      <w:r w:rsidR="00B87929" w:rsidRPr="008F2544">
        <w:rPr>
          <w:rFonts w:cs="Arial"/>
        </w:rPr>
        <w:t xml:space="preserve"> </w:t>
      </w:r>
      <w:r w:rsidRPr="008F2544">
        <w:rPr>
          <w:rFonts w:cs="Arial"/>
        </w:rPr>
        <w:t>scheme</w:t>
      </w:r>
      <w:r w:rsidR="00B87929">
        <w:rPr>
          <w:rFonts w:cs="Arial"/>
        </w:rPr>
        <w:t xml:space="preserve"> that leveraged off an</w:t>
      </w:r>
      <w:r w:rsidR="005A5A59">
        <w:rPr>
          <w:rFonts w:cs="Arial"/>
        </w:rPr>
        <w:t>other jurisdiction’s</w:t>
      </w:r>
      <w:r w:rsidR="00B87929">
        <w:rPr>
          <w:rFonts w:cs="Arial"/>
        </w:rPr>
        <w:t xml:space="preserve"> existing scheme</w:t>
      </w:r>
      <w:r w:rsidRPr="008F2544">
        <w:rPr>
          <w:rFonts w:cs="Arial"/>
        </w:rPr>
        <w:t>.</w:t>
      </w:r>
    </w:p>
    <w:p w:rsidR="00EA5A2A" w:rsidRDefault="00EA5A2A">
      <w:pPr>
        <w:rPr>
          <w:rFonts w:ascii="Garamond" w:hAnsi="Garamond"/>
        </w:rPr>
      </w:pPr>
      <w:r>
        <w:rPr>
          <w:rFonts w:ascii="Garamond" w:hAnsi="Garamond"/>
        </w:rPr>
        <w:br w:type="page"/>
      </w:r>
    </w:p>
    <w:p w:rsidR="004B4E5D" w:rsidRPr="00EC736B" w:rsidRDefault="004B4E5D" w:rsidP="00EC736B">
      <w:pPr>
        <w:pStyle w:val="Heading1"/>
        <w:widowControl w:val="0"/>
        <w:tabs>
          <w:tab w:val="num" w:pos="360"/>
          <w:tab w:val="left" w:pos="1440"/>
          <w:tab w:val="left" w:pos="2160"/>
          <w:tab w:val="left" w:pos="2880"/>
          <w:tab w:val="decimal" w:pos="5040"/>
          <w:tab w:val="decimal" w:pos="7200"/>
        </w:tabs>
        <w:spacing w:before="0" w:after="120"/>
        <w:ind w:left="360" w:hanging="360"/>
      </w:pPr>
      <w:bookmarkStart w:id="362" w:name="_Toc404754027"/>
      <w:bookmarkStart w:id="363" w:name="_Toc412456842"/>
      <w:r w:rsidRPr="00EC736B">
        <w:lastRenderedPageBreak/>
        <w:t>O</w:t>
      </w:r>
      <w:r w:rsidR="003360FB">
        <w:t>ptions</w:t>
      </w:r>
      <w:bookmarkEnd w:id="362"/>
      <w:bookmarkEnd w:id="363"/>
    </w:p>
    <w:p w:rsidR="002E79EF" w:rsidRPr="00C46E3F" w:rsidRDefault="004B4E5D" w:rsidP="00EC736B">
      <w:pPr>
        <w:pStyle w:val="Heading2"/>
        <w:ind w:left="860" w:hanging="860"/>
        <w:rPr>
          <w:rFonts w:asciiTheme="minorHAnsi" w:hAnsiTheme="minorHAnsi" w:cstheme="minorHAnsi"/>
        </w:rPr>
      </w:pPr>
      <w:bookmarkStart w:id="364" w:name="_Toc404754028"/>
      <w:bookmarkStart w:id="365" w:name="_Toc412456843"/>
      <w:r w:rsidRPr="00C46E3F">
        <w:rPr>
          <w:rFonts w:asciiTheme="minorHAnsi" w:hAnsiTheme="minorHAnsi" w:cstheme="minorHAnsi"/>
          <w:bCs w:val="0"/>
          <w:color w:val="000000"/>
        </w:rPr>
        <w:t>Do nothing</w:t>
      </w:r>
      <w:bookmarkEnd w:id="364"/>
      <w:bookmarkEnd w:id="365"/>
      <w:r w:rsidRPr="00C46E3F">
        <w:rPr>
          <w:rFonts w:asciiTheme="minorHAnsi" w:hAnsiTheme="minorHAnsi" w:cstheme="minorHAnsi"/>
          <w:bCs w:val="0"/>
          <w:color w:val="000000"/>
        </w:rPr>
        <w:t xml:space="preserve"> </w:t>
      </w:r>
    </w:p>
    <w:p w:rsidR="00FB2EC5" w:rsidRPr="001E73BA" w:rsidRDefault="00FB2EC5" w:rsidP="00020BD0">
      <w:pPr>
        <w:keepNext/>
        <w:jc w:val="both"/>
        <w:rPr>
          <w:rFonts w:ascii="Calibri" w:hAnsi="Calibri" w:cs="Calibri"/>
        </w:rPr>
      </w:pPr>
    </w:p>
    <w:p w:rsidR="00FB2EC5" w:rsidRPr="00EC736B" w:rsidRDefault="00FB2EC5" w:rsidP="00FB2EC5">
      <w:pPr>
        <w:pBdr>
          <w:top w:val="single" w:sz="4" w:space="1" w:color="auto"/>
          <w:left w:val="single" w:sz="4" w:space="4" w:color="auto"/>
          <w:bottom w:val="single" w:sz="4" w:space="1" w:color="auto"/>
          <w:right w:val="single" w:sz="4" w:space="4" w:color="auto"/>
        </w:pBdr>
        <w:jc w:val="both"/>
        <w:rPr>
          <w:rFonts w:cs="Arial"/>
        </w:rPr>
      </w:pPr>
      <w:r w:rsidRPr="00EC736B">
        <w:rPr>
          <w:rFonts w:cs="Arial"/>
          <w:b/>
        </w:rPr>
        <w:t xml:space="preserve">Option  1: </w:t>
      </w:r>
      <w:r w:rsidR="003360FB" w:rsidRPr="00EC736B">
        <w:rPr>
          <w:rFonts w:cs="Arial"/>
          <w:color w:val="000000"/>
          <w:szCs w:val="22"/>
          <w:lang w:eastAsia="en-US"/>
        </w:rPr>
        <w:t>Maintain the status quo</w:t>
      </w:r>
      <w:r w:rsidRPr="00C216D2">
        <w:rPr>
          <w:rFonts w:cs="Arial"/>
          <w:color w:val="000000"/>
        </w:rPr>
        <w:t>.</w:t>
      </w:r>
    </w:p>
    <w:p w:rsidR="00FB2EC5" w:rsidRPr="008F2544" w:rsidRDefault="00FB2EC5" w:rsidP="008F2544">
      <w:pPr>
        <w:jc w:val="both"/>
        <w:rPr>
          <w:rFonts w:cs="Arial"/>
        </w:rPr>
      </w:pPr>
    </w:p>
    <w:p w:rsidR="004B4E5D" w:rsidRPr="008F2544" w:rsidRDefault="004B4E5D" w:rsidP="008F2544">
      <w:pPr>
        <w:jc w:val="both"/>
        <w:rPr>
          <w:rFonts w:cs="Arial"/>
        </w:rPr>
      </w:pPr>
      <w:r w:rsidRPr="008F2544">
        <w:rPr>
          <w:rFonts w:cs="Arial"/>
        </w:rPr>
        <w:t xml:space="preserve">This option would involve proceeding with current law and embarking on a public awareness campaign to better inform participants in the current market. </w:t>
      </w:r>
      <w:r w:rsidR="006C2092" w:rsidRPr="008F2544">
        <w:rPr>
          <w:rFonts w:cs="Arial"/>
        </w:rPr>
        <w:t xml:space="preserve"> </w:t>
      </w:r>
      <w:r w:rsidRPr="008F2544">
        <w:rPr>
          <w:rFonts w:cs="Arial"/>
        </w:rPr>
        <w:t xml:space="preserve">To be effective, expenditure would need to be significant and would need to include radio and television advertising. </w:t>
      </w:r>
    </w:p>
    <w:p w:rsidR="004B4E5D" w:rsidRPr="008F2544" w:rsidRDefault="004B4E5D" w:rsidP="008F2544">
      <w:pPr>
        <w:jc w:val="both"/>
        <w:rPr>
          <w:rFonts w:cs="Arial"/>
        </w:rPr>
      </w:pPr>
    </w:p>
    <w:p w:rsidR="004B4E5D" w:rsidRPr="008F2544" w:rsidRDefault="004B4E5D" w:rsidP="008F2544">
      <w:pPr>
        <w:jc w:val="both"/>
        <w:rPr>
          <w:rFonts w:cs="Arial"/>
        </w:rPr>
      </w:pPr>
      <w:r w:rsidRPr="008F2544">
        <w:rPr>
          <w:rFonts w:cs="Arial"/>
        </w:rPr>
        <w:t xml:space="preserve">However, this option would not resolve emerging issues such as those relating to interstate owners or mortgagee sales. </w:t>
      </w:r>
      <w:r w:rsidR="006C2092" w:rsidRPr="008F2544">
        <w:rPr>
          <w:rFonts w:cs="Arial"/>
        </w:rPr>
        <w:t xml:space="preserve"> </w:t>
      </w:r>
      <w:r w:rsidRPr="008F2544">
        <w:rPr>
          <w:rFonts w:cs="Arial"/>
        </w:rPr>
        <w:t xml:space="preserve">This would require some further legislative change. </w:t>
      </w:r>
    </w:p>
    <w:p w:rsidR="004B4E5D" w:rsidRPr="008F2544" w:rsidRDefault="004B4E5D" w:rsidP="008F2544">
      <w:pPr>
        <w:jc w:val="both"/>
        <w:rPr>
          <w:rFonts w:cs="Arial"/>
        </w:rPr>
      </w:pPr>
    </w:p>
    <w:p w:rsidR="004B4E5D" w:rsidRPr="008F2544" w:rsidRDefault="004B4E5D" w:rsidP="008F2544">
      <w:pPr>
        <w:jc w:val="both"/>
        <w:rPr>
          <w:rFonts w:cs="Arial"/>
          <w:b/>
          <w:bCs/>
          <w:color w:val="000000"/>
          <w:sz w:val="26"/>
          <w:szCs w:val="26"/>
        </w:rPr>
      </w:pPr>
      <w:r w:rsidRPr="008F2544">
        <w:rPr>
          <w:rFonts w:cs="Arial"/>
        </w:rPr>
        <w:t xml:space="preserve">Consequently, this option is not recommended. </w:t>
      </w:r>
    </w:p>
    <w:p w:rsidR="004B4E5D" w:rsidRPr="00C46E3F" w:rsidRDefault="004B4E5D" w:rsidP="00EC736B">
      <w:pPr>
        <w:pStyle w:val="Heading2"/>
        <w:ind w:left="860" w:hanging="860"/>
        <w:rPr>
          <w:rFonts w:asciiTheme="minorHAnsi" w:hAnsiTheme="minorHAnsi" w:cstheme="minorHAnsi"/>
          <w:color w:val="000000"/>
        </w:rPr>
      </w:pPr>
      <w:bookmarkStart w:id="366" w:name="_Toc404754029"/>
      <w:bookmarkStart w:id="367" w:name="_Toc412456844"/>
      <w:r w:rsidRPr="00C46E3F">
        <w:rPr>
          <w:rFonts w:asciiTheme="minorHAnsi" w:hAnsiTheme="minorHAnsi" w:cstheme="minorHAnsi"/>
          <w:bCs w:val="0"/>
          <w:color w:val="000000"/>
        </w:rPr>
        <w:t>Prohibit Security Deposits</w:t>
      </w:r>
      <w:bookmarkEnd w:id="366"/>
      <w:bookmarkEnd w:id="367"/>
    </w:p>
    <w:p w:rsidR="002E79EF" w:rsidRPr="00EC736B" w:rsidRDefault="002E79EF" w:rsidP="00020BD0">
      <w:pPr>
        <w:keepNext/>
      </w:pPr>
    </w:p>
    <w:p w:rsidR="00FB2EC5" w:rsidRPr="00EC736B" w:rsidRDefault="00FB2EC5" w:rsidP="00FB2EC5">
      <w:pPr>
        <w:pBdr>
          <w:top w:val="single" w:sz="4" w:space="1" w:color="auto"/>
          <w:left w:val="single" w:sz="4" w:space="4" w:color="auto"/>
          <w:bottom w:val="single" w:sz="4" w:space="1" w:color="auto"/>
          <w:right w:val="single" w:sz="4" w:space="4" w:color="auto"/>
        </w:pBdr>
        <w:jc w:val="both"/>
        <w:rPr>
          <w:rFonts w:cs="Arial"/>
        </w:rPr>
      </w:pPr>
      <w:r w:rsidRPr="00EC736B">
        <w:rPr>
          <w:rFonts w:cs="Arial"/>
          <w:b/>
        </w:rPr>
        <w:t xml:space="preserve">Option  </w:t>
      </w:r>
      <w:r w:rsidR="003360FB">
        <w:rPr>
          <w:rFonts w:cs="Arial"/>
          <w:b/>
        </w:rPr>
        <w:t>2</w:t>
      </w:r>
      <w:r w:rsidRPr="00EC736B">
        <w:rPr>
          <w:rFonts w:cs="Arial"/>
          <w:b/>
        </w:rPr>
        <w:t xml:space="preserve">: </w:t>
      </w:r>
      <w:r w:rsidR="003360FB">
        <w:rPr>
          <w:rFonts w:cs="Arial"/>
          <w:color w:val="000000"/>
          <w:szCs w:val="22"/>
          <w:lang w:eastAsia="en-US"/>
        </w:rPr>
        <w:t>Legislate to prohibit the collection of security deposits</w:t>
      </w:r>
      <w:r w:rsidRPr="00C216D2">
        <w:rPr>
          <w:rFonts w:cs="Arial"/>
          <w:color w:val="000000"/>
        </w:rPr>
        <w:t>.</w:t>
      </w:r>
    </w:p>
    <w:p w:rsidR="00FB2EC5" w:rsidRDefault="00FB2EC5" w:rsidP="00EC736B"/>
    <w:p w:rsidR="004B4E5D" w:rsidRPr="008F2544" w:rsidRDefault="004B4E5D" w:rsidP="008F2544">
      <w:pPr>
        <w:jc w:val="both"/>
        <w:rPr>
          <w:rFonts w:cs="Arial"/>
        </w:rPr>
      </w:pPr>
      <w:r w:rsidRPr="008F2544">
        <w:rPr>
          <w:rFonts w:cs="Arial"/>
        </w:rPr>
        <w:t xml:space="preserve">One option is to prohibit security deposits altogether. </w:t>
      </w:r>
      <w:r w:rsidR="006C2092" w:rsidRPr="008F2544">
        <w:rPr>
          <w:rFonts w:cs="Arial"/>
        </w:rPr>
        <w:t xml:space="preserve"> </w:t>
      </w:r>
      <w:r w:rsidRPr="008F2544">
        <w:rPr>
          <w:rFonts w:cs="Arial"/>
        </w:rPr>
        <w:t>This is an attractive option as it would remove the need for a lodgement and disbursement system as well as the need for dispute resolution process</w:t>
      </w:r>
      <w:r w:rsidR="006C2092" w:rsidRPr="008F2544">
        <w:rPr>
          <w:rFonts w:cs="Arial"/>
        </w:rPr>
        <w:t>es</w:t>
      </w:r>
      <w:r w:rsidRPr="008F2544">
        <w:rPr>
          <w:rFonts w:cs="Arial"/>
        </w:rPr>
        <w:t xml:space="preserve">. </w:t>
      </w:r>
      <w:r w:rsidR="006C2092" w:rsidRPr="008F2544">
        <w:rPr>
          <w:rFonts w:cs="Arial"/>
        </w:rPr>
        <w:t xml:space="preserve"> </w:t>
      </w:r>
      <w:r w:rsidRPr="008F2544">
        <w:rPr>
          <w:rFonts w:cs="Arial"/>
        </w:rPr>
        <w:t xml:space="preserve">However, owners would continue to seek security against loss and damage and would probably reduce this risk though insurance. </w:t>
      </w:r>
      <w:r w:rsidR="006C2092" w:rsidRPr="008F2544">
        <w:rPr>
          <w:rFonts w:cs="Arial"/>
        </w:rPr>
        <w:t xml:space="preserve"> </w:t>
      </w:r>
      <w:r w:rsidRPr="008F2544">
        <w:rPr>
          <w:rFonts w:cs="Arial"/>
        </w:rPr>
        <w:t xml:space="preserve">The costs of such insurance would increase the cost of operating rental property and </w:t>
      </w:r>
      <w:r w:rsidR="007E1EE7">
        <w:rPr>
          <w:rFonts w:cs="Arial"/>
        </w:rPr>
        <w:t xml:space="preserve">would most likely </w:t>
      </w:r>
      <w:r w:rsidR="007E1EE7" w:rsidRPr="007E1EE7">
        <w:rPr>
          <w:rFonts w:cs="Arial"/>
        </w:rPr>
        <w:t>be passed onto the tenant</w:t>
      </w:r>
      <w:r w:rsidR="007E1EE7">
        <w:rPr>
          <w:rFonts w:cs="Arial"/>
        </w:rPr>
        <w:t>,</w:t>
      </w:r>
      <w:r w:rsidR="007E1EE7" w:rsidRPr="007E1EE7">
        <w:rPr>
          <w:rFonts w:cs="Arial"/>
        </w:rPr>
        <w:t xml:space="preserve"> </w:t>
      </w:r>
      <w:r w:rsidRPr="008F2544">
        <w:rPr>
          <w:rFonts w:cs="Arial"/>
        </w:rPr>
        <w:t xml:space="preserve">consequently </w:t>
      </w:r>
      <w:r w:rsidR="007E1EE7">
        <w:rPr>
          <w:rFonts w:cs="Arial"/>
        </w:rPr>
        <w:t xml:space="preserve">increasing </w:t>
      </w:r>
      <w:r w:rsidRPr="008F2544">
        <w:rPr>
          <w:rFonts w:cs="Arial"/>
        </w:rPr>
        <w:t xml:space="preserve">the cost of rent. </w:t>
      </w:r>
    </w:p>
    <w:p w:rsidR="0010051E" w:rsidRPr="008F2544" w:rsidRDefault="0010051E" w:rsidP="008F2544">
      <w:pPr>
        <w:jc w:val="both"/>
        <w:rPr>
          <w:rFonts w:cs="Arial"/>
        </w:rPr>
      </w:pPr>
    </w:p>
    <w:p w:rsidR="004B4E5D" w:rsidRPr="008F2544" w:rsidRDefault="004B4E5D" w:rsidP="008F2544">
      <w:pPr>
        <w:jc w:val="both"/>
        <w:rPr>
          <w:rFonts w:cs="Arial"/>
        </w:rPr>
      </w:pPr>
      <w:r w:rsidRPr="008F2544">
        <w:rPr>
          <w:rFonts w:cs="Arial"/>
        </w:rPr>
        <w:t>This option is not recommended.</w:t>
      </w:r>
    </w:p>
    <w:p w:rsidR="004B4E5D" w:rsidRPr="00C46E3F" w:rsidRDefault="004B4E5D" w:rsidP="00EC736B">
      <w:pPr>
        <w:pStyle w:val="Heading2"/>
        <w:ind w:left="860" w:hanging="860"/>
        <w:rPr>
          <w:rFonts w:asciiTheme="minorHAnsi" w:hAnsiTheme="minorHAnsi" w:cstheme="minorHAnsi"/>
          <w:color w:val="000000"/>
        </w:rPr>
      </w:pPr>
      <w:bookmarkStart w:id="368" w:name="_Toc404754030"/>
      <w:bookmarkStart w:id="369" w:name="_Toc412456845"/>
      <w:r w:rsidRPr="00C46E3F">
        <w:rPr>
          <w:rFonts w:asciiTheme="minorHAnsi" w:hAnsiTheme="minorHAnsi" w:cstheme="minorHAnsi"/>
          <w:bCs w:val="0"/>
          <w:color w:val="000000"/>
        </w:rPr>
        <w:t>Strengthen the current system</w:t>
      </w:r>
      <w:bookmarkEnd w:id="368"/>
      <w:bookmarkEnd w:id="369"/>
      <w:r w:rsidRPr="00C46E3F">
        <w:rPr>
          <w:rFonts w:asciiTheme="minorHAnsi" w:hAnsiTheme="minorHAnsi" w:cstheme="minorHAnsi"/>
          <w:bCs w:val="0"/>
          <w:color w:val="000000"/>
        </w:rPr>
        <w:t xml:space="preserve"> </w:t>
      </w:r>
    </w:p>
    <w:p w:rsidR="00FB2EC5" w:rsidRPr="001E73BA" w:rsidRDefault="00FB2EC5" w:rsidP="00020BD0">
      <w:pPr>
        <w:keepNext/>
        <w:jc w:val="both"/>
        <w:rPr>
          <w:rFonts w:ascii="Calibri" w:hAnsi="Calibri" w:cs="Calibri"/>
        </w:rPr>
      </w:pPr>
    </w:p>
    <w:p w:rsidR="00FB2EC5" w:rsidRPr="00EC736B" w:rsidRDefault="00FB2EC5" w:rsidP="00FB2EC5">
      <w:pPr>
        <w:pBdr>
          <w:top w:val="single" w:sz="4" w:space="1" w:color="auto"/>
          <w:left w:val="single" w:sz="4" w:space="4" w:color="auto"/>
          <w:bottom w:val="single" w:sz="4" w:space="1" w:color="auto"/>
          <w:right w:val="single" w:sz="4" w:space="4" w:color="auto"/>
        </w:pBdr>
        <w:jc w:val="both"/>
        <w:rPr>
          <w:rFonts w:cs="Arial"/>
        </w:rPr>
      </w:pPr>
      <w:r w:rsidRPr="00EC736B">
        <w:rPr>
          <w:rFonts w:cs="Arial"/>
          <w:b/>
        </w:rPr>
        <w:t xml:space="preserve">Option  </w:t>
      </w:r>
      <w:r w:rsidR="003360FB">
        <w:rPr>
          <w:rFonts w:cs="Arial"/>
          <w:b/>
        </w:rPr>
        <w:t>3</w:t>
      </w:r>
      <w:r w:rsidRPr="00EC736B">
        <w:rPr>
          <w:rFonts w:cs="Arial"/>
          <w:b/>
        </w:rPr>
        <w:t xml:space="preserve">: </w:t>
      </w:r>
      <w:r w:rsidR="003360FB">
        <w:rPr>
          <w:rFonts w:cs="Arial"/>
          <w:color w:val="000000"/>
          <w:szCs w:val="22"/>
          <w:lang w:eastAsia="en-US"/>
        </w:rPr>
        <w:t>Legislate to strengthen the current system</w:t>
      </w:r>
      <w:r w:rsidRPr="00C216D2">
        <w:rPr>
          <w:rFonts w:cs="Arial"/>
          <w:color w:val="000000"/>
        </w:rPr>
        <w:t>.</w:t>
      </w:r>
    </w:p>
    <w:p w:rsidR="00FB2EC5" w:rsidRPr="008F2544" w:rsidRDefault="00FB2EC5" w:rsidP="008F2544">
      <w:pPr>
        <w:jc w:val="both"/>
        <w:rPr>
          <w:rFonts w:cs="Arial"/>
        </w:rPr>
      </w:pPr>
    </w:p>
    <w:p w:rsidR="004B4E5D" w:rsidRPr="008F2544" w:rsidRDefault="004B4E5D" w:rsidP="008F2544">
      <w:pPr>
        <w:jc w:val="both"/>
        <w:rPr>
          <w:rFonts w:cs="Arial"/>
        </w:rPr>
      </w:pPr>
      <w:r w:rsidRPr="008F2544">
        <w:rPr>
          <w:rFonts w:cs="Arial"/>
        </w:rPr>
        <w:t xml:space="preserve">To make the existing system work better would require further legislative change in addition to increasing public awareness. </w:t>
      </w:r>
      <w:r w:rsidR="006C2092" w:rsidRPr="008F2544">
        <w:rPr>
          <w:rFonts w:cs="Arial"/>
        </w:rPr>
        <w:t xml:space="preserve"> </w:t>
      </w:r>
      <w:r w:rsidRPr="008F2544">
        <w:rPr>
          <w:rFonts w:cs="Arial"/>
        </w:rPr>
        <w:t>The most significant problem is establishing a means of recovering security deposits</w:t>
      </w:r>
      <w:r w:rsidR="007E1EE7">
        <w:rPr>
          <w:rFonts w:cs="Arial"/>
        </w:rPr>
        <w:t xml:space="preserve"> and interest</w:t>
      </w:r>
      <w:r w:rsidRPr="008F2544">
        <w:rPr>
          <w:rFonts w:cs="Arial"/>
        </w:rPr>
        <w:t xml:space="preserve"> from </w:t>
      </w:r>
      <w:r w:rsidR="007E1EE7">
        <w:rPr>
          <w:rFonts w:cs="Arial"/>
        </w:rPr>
        <w:t>uncooperative</w:t>
      </w:r>
      <w:r w:rsidR="007E1EE7" w:rsidRPr="008F2544">
        <w:rPr>
          <w:rFonts w:cs="Arial"/>
        </w:rPr>
        <w:t xml:space="preserve"> </w:t>
      </w:r>
      <w:r w:rsidRPr="008F2544">
        <w:rPr>
          <w:rFonts w:cs="Arial"/>
        </w:rPr>
        <w:t xml:space="preserve">property owners, particularly those living outside of </w:t>
      </w:r>
      <w:r w:rsidR="00C305C0" w:rsidRPr="008F2544">
        <w:rPr>
          <w:rFonts w:cs="Arial"/>
        </w:rPr>
        <w:t>the Northern Territory</w:t>
      </w:r>
      <w:r w:rsidRPr="008F2544">
        <w:rPr>
          <w:rFonts w:cs="Arial"/>
        </w:rPr>
        <w:t xml:space="preserve">. </w:t>
      </w:r>
    </w:p>
    <w:p w:rsidR="004B4E5D" w:rsidRPr="008F2544" w:rsidRDefault="004B4E5D" w:rsidP="008F2544">
      <w:pPr>
        <w:jc w:val="both"/>
        <w:rPr>
          <w:rFonts w:cs="Arial"/>
        </w:rPr>
      </w:pPr>
    </w:p>
    <w:p w:rsidR="004B4E5D" w:rsidRPr="008F2544" w:rsidRDefault="004B4E5D" w:rsidP="008F2544">
      <w:pPr>
        <w:jc w:val="both"/>
        <w:rPr>
          <w:rFonts w:cs="Arial"/>
        </w:rPr>
      </w:pPr>
      <w:r w:rsidRPr="008F2544">
        <w:rPr>
          <w:rFonts w:cs="Arial"/>
        </w:rPr>
        <w:t xml:space="preserve">The only effective means of achieving this would be to enable the Commissioner to determine a matter in the absence of the owner and make an ex-gratia award to the tenant where appropriate. </w:t>
      </w:r>
      <w:r w:rsidR="006C2092" w:rsidRPr="008F2544">
        <w:rPr>
          <w:rFonts w:cs="Arial"/>
        </w:rPr>
        <w:t xml:space="preserve"> </w:t>
      </w:r>
      <w:r w:rsidRPr="008F2544">
        <w:rPr>
          <w:rFonts w:cs="Arial"/>
        </w:rPr>
        <w:t xml:space="preserve">The unfunded payment could then be recovered by placing a caveat on the title. </w:t>
      </w:r>
    </w:p>
    <w:p w:rsidR="004B4E5D" w:rsidRPr="008F2544" w:rsidRDefault="004B4E5D" w:rsidP="008F2544">
      <w:pPr>
        <w:jc w:val="both"/>
        <w:rPr>
          <w:rFonts w:cs="Arial"/>
        </w:rPr>
      </w:pPr>
    </w:p>
    <w:p w:rsidR="004B4E5D" w:rsidRPr="008F2544" w:rsidRDefault="004B4E5D" w:rsidP="008F2544">
      <w:pPr>
        <w:jc w:val="both"/>
        <w:rPr>
          <w:rFonts w:cs="Arial"/>
        </w:rPr>
      </w:pPr>
      <w:r w:rsidRPr="008F2544">
        <w:rPr>
          <w:rFonts w:cs="Arial"/>
        </w:rPr>
        <w:t xml:space="preserve">Similarly, legislative change could require an agent to retain a deposit in the absence of agreement by the tenant until such time as the Commissioner determines a dispute. </w:t>
      </w:r>
      <w:r w:rsidR="006C2092" w:rsidRPr="008F2544">
        <w:rPr>
          <w:rFonts w:cs="Arial"/>
        </w:rPr>
        <w:t xml:space="preserve"> </w:t>
      </w:r>
      <w:r w:rsidRPr="008F2544">
        <w:rPr>
          <w:rFonts w:cs="Arial"/>
        </w:rPr>
        <w:t xml:space="preserve">This would ensure that agents did not hide behind the agency relationship as a means of frustrating the existing process. </w:t>
      </w:r>
    </w:p>
    <w:p w:rsidR="004B4E5D" w:rsidRPr="008F2544" w:rsidRDefault="004B4E5D" w:rsidP="008F2544">
      <w:pPr>
        <w:jc w:val="both"/>
        <w:rPr>
          <w:rFonts w:cs="Arial"/>
        </w:rPr>
      </w:pPr>
    </w:p>
    <w:p w:rsidR="00C305C0" w:rsidRPr="008F2544" w:rsidRDefault="004B4E5D" w:rsidP="008F2544">
      <w:pPr>
        <w:jc w:val="both"/>
        <w:rPr>
          <w:rFonts w:cs="Arial"/>
        </w:rPr>
      </w:pPr>
      <w:r w:rsidRPr="008F2544">
        <w:rPr>
          <w:rFonts w:cs="Arial"/>
        </w:rPr>
        <w:lastRenderedPageBreak/>
        <w:t>The advantage of this approach would be that it would not require the establishment of a bond repository or the associated expenditure to operate the repository.</w:t>
      </w:r>
    </w:p>
    <w:p w:rsidR="00C305C0" w:rsidRPr="008F2544" w:rsidRDefault="00C305C0" w:rsidP="008F2544">
      <w:pPr>
        <w:tabs>
          <w:tab w:val="left" w:pos="6660"/>
        </w:tabs>
        <w:jc w:val="both"/>
        <w:rPr>
          <w:rFonts w:cs="Arial"/>
        </w:rPr>
      </w:pPr>
    </w:p>
    <w:p w:rsidR="004B4E5D" w:rsidRPr="008F2544" w:rsidRDefault="004B4E5D" w:rsidP="008F2544">
      <w:pPr>
        <w:jc w:val="both"/>
        <w:rPr>
          <w:rFonts w:cs="Arial"/>
        </w:rPr>
      </w:pPr>
      <w:r w:rsidRPr="008F2544">
        <w:rPr>
          <w:rFonts w:cs="Arial"/>
        </w:rPr>
        <w:t>Disputes could be funded in exactly the same way as they are at the present time.</w:t>
      </w:r>
    </w:p>
    <w:p w:rsidR="004B4E5D" w:rsidRPr="008F2544" w:rsidRDefault="004B4E5D" w:rsidP="008F2544">
      <w:pPr>
        <w:jc w:val="both"/>
        <w:rPr>
          <w:rFonts w:cs="Arial"/>
        </w:rPr>
      </w:pPr>
    </w:p>
    <w:p w:rsidR="004141D2" w:rsidRPr="008F2544" w:rsidRDefault="004B4E5D" w:rsidP="008F2544">
      <w:pPr>
        <w:jc w:val="both"/>
        <w:rPr>
          <w:rFonts w:cs="Arial"/>
        </w:rPr>
      </w:pPr>
      <w:r w:rsidRPr="008F2544">
        <w:rPr>
          <w:rFonts w:cs="Arial"/>
        </w:rPr>
        <w:t>The problem with this approach is that it would not remove perceptions about the existing process or create confidence in the dispute resolution process.</w:t>
      </w:r>
    </w:p>
    <w:p w:rsidR="004B4E5D" w:rsidRPr="008F2544" w:rsidRDefault="004B4E5D" w:rsidP="008F2544">
      <w:pPr>
        <w:jc w:val="both"/>
        <w:rPr>
          <w:rFonts w:cs="Arial"/>
        </w:rPr>
      </w:pPr>
    </w:p>
    <w:p w:rsidR="009D5797" w:rsidRDefault="004B4E5D" w:rsidP="009D5797">
      <w:pPr>
        <w:jc w:val="both"/>
        <w:rPr>
          <w:rFonts w:cs="Arial"/>
        </w:rPr>
      </w:pPr>
      <w:r w:rsidRPr="008F2544">
        <w:rPr>
          <w:rFonts w:cs="Arial"/>
        </w:rPr>
        <w:t xml:space="preserve">This system would require the enforcement of provisions in the </w:t>
      </w:r>
      <w:r w:rsidR="006C2092" w:rsidRPr="008F2544">
        <w:rPr>
          <w:rFonts w:cs="Arial"/>
          <w:i/>
        </w:rPr>
        <w:t>Residential Tenancies Act</w:t>
      </w:r>
      <w:r w:rsidRPr="008F2544">
        <w:rPr>
          <w:rFonts w:cs="Arial"/>
        </w:rPr>
        <w:t xml:space="preserve"> that enable the </w:t>
      </w:r>
      <w:r w:rsidR="00C305C0" w:rsidRPr="008F2544">
        <w:rPr>
          <w:rFonts w:cs="Arial"/>
        </w:rPr>
        <w:t>Commissioner</w:t>
      </w:r>
      <w:r w:rsidRPr="008F2544">
        <w:rPr>
          <w:rFonts w:cs="Arial"/>
        </w:rPr>
        <w:t xml:space="preserve"> to require all property owners to provide information to tenants outlining their rights under the </w:t>
      </w:r>
      <w:r w:rsidR="00AD30F9" w:rsidRPr="008F2544">
        <w:rPr>
          <w:rFonts w:cs="Arial"/>
          <w:i/>
        </w:rPr>
        <w:t>Residential Tenancies Act</w:t>
      </w:r>
      <w:r w:rsidRPr="008F2544">
        <w:rPr>
          <w:rFonts w:cs="Arial"/>
        </w:rPr>
        <w:t xml:space="preserve"> on both commencement and completion of a residential tenancy agreement.</w:t>
      </w:r>
    </w:p>
    <w:p w:rsidR="009D5797" w:rsidRPr="008F2544" w:rsidRDefault="009D5797" w:rsidP="009D5797">
      <w:pPr>
        <w:jc w:val="both"/>
        <w:rPr>
          <w:rFonts w:cs="Arial"/>
        </w:rPr>
      </w:pPr>
    </w:p>
    <w:p w:rsidR="004B4E5D" w:rsidRPr="008F2544" w:rsidRDefault="009D5797" w:rsidP="008F2544">
      <w:pPr>
        <w:jc w:val="both"/>
        <w:rPr>
          <w:rFonts w:cs="Arial"/>
        </w:rPr>
      </w:pPr>
      <w:r w:rsidRPr="008F2544">
        <w:rPr>
          <w:rFonts w:cs="Arial"/>
        </w:rPr>
        <w:t xml:space="preserve">Strengthening the existing system would not be successful unless market participants were prepared to support the process.  This support from either industry or community organisations is unlikely and consequently this option is not </w:t>
      </w:r>
      <w:r>
        <w:rPr>
          <w:rFonts w:cs="Arial"/>
        </w:rPr>
        <w:t xml:space="preserve">considered to be </w:t>
      </w:r>
      <w:r w:rsidRPr="008F2544">
        <w:rPr>
          <w:rFonts w:cs="Arial"/>
        </w:rPr>
        <w:t>viable.</w:t>
      </w:r>
    </w:p>
    <w:p w:rsidR="004B4E5D" w:rsidRPr="00C46E3F" w:rsidRDefault="004B4E5D" w:rsidP="00EC736B">
      <w:pPr>
        <w:pStyle w:val="Heading2"/>
        <w:ind w:left="860" w:hanging="860"/>
        <w:rPr>
          <w:rFonts w:asciiTheme="minorHAnsi" w:hAnsiTheme="minorHAnsi" w:cstheme="minorHAnsi"/>
          <w:color w:val="000000"/>
        </w:rPr>
      </w:pPr>
      <w:bookmarkStart w:id="370" w:name="_Toc404754031"/>
      <w:bookmarkStart w:id="371" w:name="_Toc412456846"/>
      <w:r w:rsidRPr="00C46E3F">
        <w:rPr>
          <w:rFonts w:asciiTheme="minorHAnsi" w:hAnsiTheme="minorHAnsi" w:cstheme="minorHAnsi"/>
          <w:bCs w:val="0"/>
          <w:color w:val="000000"/>
        </w:rPr>
        <w:t>Establish a R</w:t>
      </w:r>
      <w:r w:rsidR="00AD30F9" w:rsidRPr="00C46E3F">
        <w:rPr>
          <w:rFonts w:asciiTheme="minorHAnsi" w:hAnsiTheme="minorHAnsi" w:cstheme="minorHAnsi"/>
          <w:bCs w:val="0"/>
          <w:color w:val="000000"/>
        </w:rPr>
        <w:t xml:space="preserve">esidential </w:t>
      </w:r>
      <w:r w:rsidRPr="00C46E3F">
        <w:rPr>
          <w:rFonts w:asciiTheme="minorHAnsi" w:hAnsiTheme="minorHAnsi" w:cstheme="minorHAnsi"/>
          <w:bCs w:val="0"/>
          <w:color w:val="000000"/>
        </w:rPr>
        <w:t>D</w:t>
      </w:r>
      <w:r w:rsidR="00AD30F9" w:rsidRPr="00C46E3F">
        <w:rPr>
          <w:rFonts w:asciiTheme="minorHAnsi" w:hAnsiTheme="minorHAnsi" w:cstheme="minorHAnsi"/>
          <w:bCs w:val="0"/>
          <w:color w:val="000000"/>
        </w:rPr>
        <w:t xml:space="preserve">eposit </w:t>
      </w:r>
      <w:r w:rsidRPr="00C46E3F">
        <w:rPr>
          <w:rFonts w:asciiTheme="minorHAnsi" w:hAnsiTheme="minorHAnsi" w:cstheme="minorHAnsi"/>
          <w:bCs w:val="0"/>
          <w:color w:val="000000"/>
        </w:rPr>
        <w:t>A</w:t>
      </w:r>
      <w:bookmarkEnd w:id="370"/>
      <w:r w:rsidR="00AD30F9" w:rsidRPr="00C46E3F">
        <w:rPr>
          <w:rFonts w:asciiTheme="minorHAnsi" w:hAnsiTheme="minorHAnsi" w:cstheme="minorHAnsi"/>
          <w:bCs w:val="0"/>
          <w:color w:val="000000"/>
        </w:rPr>
        <w:t>uthority</w:t>
      </w:r>
      <w:bookmarkEnd w:id="371"/>
      <w:r w:rsidRPr="00C46E3F">
        <w:rPr>
          <w:rFonts w:asciiTheme="minorHAnsi" w:hAnsiTheme="minorHAnsi" w:cstheme="minorHAnsi"/>
          <w:bCs w:val="0"/>
          <w:color w:val="000000"/>
        </w:rPr>
        <w:t xml:space="preserve"> </w:t>
      </w:r>
    </w:p>
    <w:p w:rsidR="00FB2EC5" w:rsidRPr="001E73BA" w:rsidRDefault="00FB2EC5" w:rsidP="00020BD0">
      <w:pPr>
        <w:keepNext/>
        <w:jc w:val="both"/>
        <w:rPr>
          <w:rFonts w:ascii="Calibri" w:hAnsi="Calibri" w:cs="Calibri"/>
        </w:rPr>
      </w:pPr>
    </w:p>
    <w:p w:rsidR="00FB2EC5" w:rsidRPr="00EC736B" w:rsidRDefault="00FB2EC5" w:rsidP="00FB2EC5">
      <w:pPr>
        <w:pBdr>
          <w:top w:val="single" w:sz="4" w:space="1" w:color="auto"/>
          <w:left w:val="single" w:sz="4" w:space="4" w:color="auto"/>
          <w:bottom w:val="single" w:sz="4" w:space="1" w:color="auto"/>
          <w:right w:val="single" w:sz="4" w:space="4" w:color="auto"/>
        </w:pBdr>
        <w:jc w:val="both"/>
        <w:rPr>
          <w:rFonts w:cs="Arial"/>
        </w:rPr>
      </w:pPr>
      <w:r w:rsidRPr="00EC736B">
        <w:rPr>
          <w:rFonts w:cs="Arial"/>
          <w:b/>
        </w:rPr>
        <w:t xml:space="preserve">Option  </w:t>
      </w:r>
      <w:r w:rsidR="003360FB">
        <w:rPr>
          <w:rFonts w:cs="Arial"/>
          <w:b/>
        </w:rPr>
        <w:t>4</w:t>
      </w:r>
      <w:r w:rsidRPr="00EC736B">
        <w:rPr>
          <w:rFonts w:cs="Arial"/>
        </w:rPr>
        <w:t xml:space="preserve">: </w:t>
      </w:r>
      <w:r w:rsidR="003360FB" w:rsidRPr="00C216D2">
        <w:rPr>
          <w:rFonts w:cs="Arial"/>
        </w:rPr>
        <w:t>Legislate</w:t>
      </w:r>
      <w:r w:rsidR="003360FB" w:rsidRPr="00EC736B">
        <w:rPr>
          <w:rFonts w:cs="Arial"/>
        </w:rPr>
        <w:t xml:space="preserve"> for the e</w:t>
      </w:r>
      <w:r w:rsidR="003360FB" w:rsidRPr="00C216D2">
        <w:rPr>
          <w:rFonts w:cs="Arial"/>
          <w:color w:val="000000"/>
          <w:szCs w:val="22"/>
          <w:lang w:eastAsia="en-US"/>
        </w:rPr>
        <w:t xml:space="preserve">stablishment of a </w:t>
      </w:r>
      <w:r w:rsidR="003360FB" w:rsidRPr="003360FB">
        <w:rPr>
          <w:rFonts w:cs="Arial"/>
          <w:color w:val="000000"/>
          <w:szCs w:val="22"/>
          <w:lang w:eastAsia="en-US"/>
        </w:rPr>
        <w:t>central bond holding scheme</w:t>
      </w:r>
      <w:r w:rsidRPr="00734A7B">
        <w:rPr>
          <w:rFonts w:cs="Arial"/>
          <w:color w:val="000000"/>
        </w:rPr>
        <w:t>.</w:t>
      </w:r>
    </w:p>
    <w:p w:rsidR="00FB2EC5" w:rsidRPr="008F2544" w:rsidRDefault="00FB2EC5" w:rsidP="008F2544">
      <w:pPr>
        <w:jc w:val="both"/>
        <w:rPr>
          <w:rFonts w:cs="Arial"/>
        </w:rPr>
      </w:pPr>
    </w:p>
    <w:p w:rsidR="004B4E5D" w:rsidRPr="008F2544" w:rsidRDefault="004B4E5D" w:rsidP="008F2544">
      <w:pPr>
        <w:jc w:val="both"/>
        <w:rPr>
          <w:rFonts w:cs="Arial"/>
        </w:rPr>
      </w:pPr>
      <w:r w:rsidRPr="008F2544">
        <w:rPr>
          <w:rFonts w:cs="Arial"/>
        </w:rPr>
        <w:t xml:space="preserve">The establishment of a residential deposit authority appears to be the only option which will resolve most of the current issues. </w:t>
      </w:r>
      <w:r w:rsidR="00AD30F9" w:rsidRPr="008F2544">
        <w:rPr>
          <w:rFonts w:cs="Arial"/>
        </w:rPr>
        <w:t xml:space="preserve"> </w:t>
      </w:r>
      <w:r w:rsidRPr="008F2544">
        <w:rPr>
          <w:rFonts w:cs="Arial"/>
        </w:rPr>
        <w:t xml:space="preserve">It will provide the best means of improving tenant confidence in the process, particularly as it is the option most likely to be supported by community organisations. </w:t>
      </w:r>
    </w:p>
    <w:p w:rsidR="004B4E5D" w:rsidRPr="008F2544" w:rsidRDefault="004B4E5D" w:rsidP="008F2544">
      <w:pPr>
        <w:jc w:val="both"/>
        <w:rPr>
          <w:rFonts w:cs="Arial"/>
        </w:rPr>
      </w:pPr>
    </w:p>
    <w:p w:rsidR="004B4E5D" w:rsidRPr="008F2544" w:rsidRDefault="004B4E5D" w:rsidP="008F2544">
      <w:pPr>
        <w:jc w:val="both"/>
        <w:rPr>
          <w:rFonts w:cs="Arial"/>
        </w:rPr>
      </w:pPr>
      <w:r w:rsidRPr="008F2544">
        <w:rPr>
          <w:rFonts w:cs="Arial"/>
        </w:rPr>
        <w:t xml:space="preserve">Secondary advantages include the pooling of money to fund dispute resolution and public awareness </w:t>
      </w:r>
      <w:r w:rsidR="009D5797">
        <w:rPr>
          <w:rFonts w:cs="Arial"/>
        </w:rPr>
        <w:t>programs</w:t>
      </w:r>
      <w:r w:rsidRPr="008F2544">
        <w:rPr>
          <w:rFonts w:cs="Arial"/>
        </w:rPr>
        <w:t xml:space="preserve">. </w:t>
      </w:r>
      <w:r w:rsidR="00AD30F9" w:rsidRPr="008F2544">
        <w:rPr>
          <w:rFonts w:cs="Arial"/>
        </w:rPr>
        <w:t xml:space="preserve"> </w:t>
      </w:r>
      <w:r w:rsidRPr="008F2544">
        <w:rPr>
          <w:rFonts w:cs="Arial"/>
        </w:rPr>
        <w:t xml:space="preserve">Establishment of a </w:t>
      </w:r>
      <w:r w:rsidR="00AD30F9" w:rsidRPr="008F2544">
        <w:rPr>
          <w:rFonts w:cs="Arial"/>
        </w:rPr>
        <w:t>residential deposit authority</w:t>
      </w:r>
      <w:r w:rsidRPr="008F2544">
        <w:rPr>
          <w:rFonts w:cs="Arial"/>
        </w:rPr>
        <w:t xml:space="preserve"> will also enable the collection of </w:t>
      </w:r>
      <w:r w:rsidR="009D5797">
        <w:rPr>
          <w:rFonts w:cs="Arial"/>
        </w:rPr>
        <w:t>statistics</w:t>
      </w:r>
      <w:r w:rsidR="009D5797" w:rsidRPr="008F2544">
        <w:rPr>
          <w:rFonts w:cs="Arial"/>
        </w:rPr>
        <w:t xml:space="preserve"> </w:t>
      </w:r>
      <w:r w:rsidRPr="008F2544">
        <w:rPr>
          <w:rFonts w:cs="Arial"/>
        </w:rPr>
        <w:t xml:space="preserve">on the private rental market that </w:t>
      </w:r>
      <w:r w:rsidR="009D5797">
        <w:rPr>
          <w:rFonts w:cs="Arial"/>
        </w:rPr>
        <w:t>have</w:t>
      </w:r>
      <w:r w:rsidR="009D5797" w:rsidRPr="008F2544">
        <w:rPr>
          <w:rFonts w:cs="Arial"/>
        </w:rPr>
        <w:t xml:space="preserve"> </w:t>
      </w:r>
      <w:r w:rsidRPr="008F2544">
        <w:rPr>
          <w:rFonts w:cs="Arial"/>
        </w:rPr>
        <w:t>previously been unavailable.</w:t>
      </w:r>
    </w:p>
    <w:p w:rsidR="004B4E5D" w:rsidRPr="008F2544" w:rsidRDefault="004B4E5D" w:rsidP="008F2544">
      <w:pPr>
        <w:jc w:val="both"/>
        <w:rPr>
          <w:rFonts w:cs="Arial"/>
        </w:rPr>
      </w:pPr>
    </w:p>
    <w:p w:rsidR="004B4E5D" w:rsidRPr="008F2544" w:rsidRDefault="004B4E5D" w:rsidP="008F2544">
      <w:pPr>
        <w:jc w:val="both"/>
        <w:rPr>
          <w:rFonts w:cs="Arial"/>
        </w:rPr>
      </w:pPr>
      <w:r w:rsidRPr="008F2544">
        <w:rPr>
          <w:rFonts w:cs="Arial"/>
        </w:rPr>
        <w:t xml:space="preserve">This data will be valuable in a number of contexts, including housing policy development and inter-jurisdictional comparisons. </w:t>
      </w:r>
    </w:p>
    <w:p w:rsidR="004B4E5D" w:rsidRPr="008F2544" w:rsidRDefault="004B4E5D" w:rsidP="008F2544">
      <w:pPr>
        <w:jc w:val="both"/>
        <w:rPr>
          <w:rFonts w:cs="Arial"/>
        </w:rPr>
      </w:pPr>
    </w:p>
    <w:p w:rsidR="004B4E5D" w:rsidRPr="008F2544" w:rsidRDefault="004B4E5D" w:rsidP="008F2544">
      <w:pPr>
        <w:jc w:val="both"/>
        <w:rPr>
          <w:rFonts w:cs="Arial"/>
        </w:rPr>
      </w:pPr>
      <w:r w:rsidRPr="008F2544">
        <w:rPr>
          <w:rFonts w:cs="Arial"/>
        </w:rPr>
        <w:t>This is the recommended option</w:t>
      </w:r>
      <w:r w:rsidR="00757960" w:rsidRPr="008F2544">
        <w:rPr>
          <w:rFonts w:cs="Arial"/>
        </w:rPr>
        <w:t xml:space="preserve"> and is further discussed in this Paper</w:t>
      </w:r>
      <w:r w:rsidRPr="008F2544">
        <w:rPr>
          <w:rFonts w:cs="Arial"/>
        </w:rPr>
        <w:t>.</w:t>
      </w:r>
    </w:p>
    <w:p w:rsidR="00EA5A2A" w:rsidRDefault="00EA5A2A">
      <w:r>
        <w:br w:type="page"/>
      </w:r>
    </w:p>
    <w:p w:rsidR="005B5599" w:rsidRPr="00EC736B" w:rsidRDefault="00771D2F" w:rsidP="00EC736B">
      <w:pPr>
        <w:pStyle w:val="Heading1"/>
        <w:widowControl w:val="0"/>
        <w:tabs>
          <w:tab w:val="num" w:pos="360"/>
          <w:tab w:val="left" w:pos="1440"/>
          <w:tab w:val="left" w:pos="2160"/>
          <w:tab w:val="left" w:pos="2880"/>
          <w:tab w:val="decimal" w:pos="5040"/>
          <w:tab w:val="decimal" w:pos="7200"/>
        </w:tabs>
        <w:spacing w:before="0" w:after="120"/>
        <w:ind w:left="360" w:hanging="360"/>
      </w:pPr>
      <w:bookmarkStart w:id="372" w:name="_Toc404754032"/>
      <w:bookmarkStart w:id="373" w:name="_Toc412456847"/>
      <w:r>
        <w:lastRenderedPageBreak/>
        <w:t>The Legislative Proposal</w:t>
      </w:r>
      <w:bookmarkEnd w:id="372"/>
      <w:bookmarkEnd w:id="373"/>
    </w:p>
    <w:p w:rsidR="00E17093" w:rsidRPr="00C46E3F" w:rsidRDefault="00005A1B" w:rsidP="00EC736B">
      <w:pPr>
        <w:pStyle w:val="Heading2"/>
        <w:ind w:left="860" w:hanging="860"/>
        <w:rPr>
          <w:rFonts w:asciiTheme="minorHAnsi" w:hAnsiTheme="minorHAnsi" w:cstheme="minorHAnsi"/>
        </w:rPr>
      </w:pPr>
      <w:bookmarkStart w:id="374" w:name="_Toc404754033"/>
      <w:bookmarkStart w:id="375" w:name="_Toc412456848"/>
      <w:r w:rsidRPr="00C46E3F">
        <w:rPr>
          <w:rFonts w:asciiTheme="minorHAnsi" w:hAnsiTheme="minorHAnsi" w:cstheme="minorHAnsi"/>
        </w:rPr>
        <w:t>Proposal</w:t>
      </w:r>
      <w:bookmarkEnd w:id="374"/>
      <w:bookmarkEnd w:id="375"/>
    </w:p>
    <w:p w:rsidR="00E17093" w:rsidRPr="00C216D2" w:rsidRDefault="00E17093" w:rsidP="00020BD0">
      <w:pPr>
        <w:keepNext/>
      </w:pPr>
    </w:p>
    <w:p w:rsidR="00E17093" w:rsidRDefault="00E17093" w:rsidP="00EC736B">
      <w:pPr>
        <w:jc w:val="both"/>
      </w:pPr>
      <w:r w:rsidRPr="00C216D2">
        <w:t xml:space="preserve">It is proposed to </w:t>
      </w:r>
      <w:r>
        <w:t xml:space="preserve">legislate to </w:t>
      </w:r>
      <w:r w:rsidRPr="00C216D2">
        <w:t>create a Northern Territory Centralised Residential Tenancy Bond Authority</w:t>
      </w:r>
      <w:r w:rsidRPr="00734A7B">
        <w:t xml:space="preserve"> which would hold all bond monies for residential properties throughout the Northern Territory. </w:t>
      </w:r>
    </w:p>
    <w:p w:rsidR="00E17093" w:rsidRDefault="00E17093" w:rsidP="00EC736B">
      <w:pPr>
        <w:jc w:val="both"/>
      </w:pPr>
    </w:p>
    <w:p w:rsidR="00E17093" w:rsidRDefault="00E17093" w:rsidP="00EC736B">
      <w:pPr>
        <w:jc w:val="both"/>
      </w:pPr>
      <w:r w:rsidRPr="00C216D2">
        <w:t xml:space="preserve">It would also hold unclaimed bond monies which are currently held by the Commissioner of Tenancies in a Tenancy Trust Account. </w:t>
      </w:r>
      <w:r w:rsidR="00AD30F9">
        <w:t xml:space="preserve"> </w:t>
      </w:r>
      <w:r w:rsidR="007E1EE7">
        <w:t>As at January 2015, t</w:t>
      </w:r>
      <w:r w:rsidRPr="00C216D2">
        <w:t xml:space="preserve">he trust account </w:t>
      </w:r>
      <w:r w:rsidR="007E1EE7">
        <w:t>held</w:t>
      </w:r>
      <w:r w:rsidR="007E1EE7" w:rsidRPr="00C216D2">
        <w:t xml:space="preserve"> </w:t>
      </w:r>
      <w:r w:rsidRPr="00C216D2">
        <w:t>unclaimed bonds totalling $</w:t>
      </w:r>
      <w:r w:rsidRPr="00734A7B">
        <w:t>298,</w:t>
      </w:r>
      <w:r w:rsidR="001B58E5">
        <w:t>590.18</w:t>
      </w:r>
      <w:r w:rsidRPr="00734A7B">
        <w:t>.</w:t>
      </w:r>
    </w:p>
    <w:p w:rsidR="005849CF" w:rsidRPr="009A305A" w:rsidRDefault="005849CF" w:rsidP="00EC736B">
      <w:pPr>
        <w:jc w:val="both"/>
      </w:pPr>
    </w:p>
    <w:p w:rsidR="005849CF" w:rsidRPr="00C46E3F" w:rsidRDefault="005849CF" w:rsidP="00EC736B">
      <w:pPr>
        <w:pStyle w:val="Heading2"/>
        <w:spacing w:before="0" w:after="0"/>
        <w:ind w:left="860" w:hanging="860"/>
        <w:rPr>
          <w:rFonts w:asciiTheme="minorHAnsi" w:hAnsiTheme="minorHAnsi" w:cstheme="minorHAnsi"/>
        </w:rPr>
      </w:pPr>
      <w:bookmarkStart w:id="376" w:name="_Toc404754034"/>
      <w:bookmarkStart w:id="377" w:name="_Toc412456849"/>
      <w:r w:rsidRPr="00C46E3F">
        <w:rPr>
          <w:rFonts w:asciiTheme="minorHAnsi" w:hAnsiTheme="minorHAnsi" w:cstheme="minorHAnsi"/>
        </w:rPr>
        <w:t>Objectives of the Legislation</w:t>
      </w:r>
      <w:bookmarkEnd w:id="376"/>
      <w:bookmarkEnd w:id="377"/>
      <w:r w:rsidRPr="00C46E3F">
        <w:rPr>
          <w:rFonts w:asciiTheme="minorHAnsi" w:hAnsiTheme="minorHAnsi" w:cstheme="minorHAnsi"/>
        </w:rPr>
        <w:t xml:space="preserve"> </w:t>
      </w:r>
    </w:p>
    <w:p w:rsidR="005849CF" w:rsidRDefault="005849CF" w:rsidP="00EA5A2A">
      <w:pPr>
        <w:keepNext/>
      </w:pPr>
    </w:p>
    <w:p w:rsidR="0091678B" w:rsidRDefault="0091678B" w:rsidP="00EA5A2A">
      <w:pPr>
        <w:keepNext/>
      </w:pPr>
      <w:r>
        <w:t>The objectives of the legislation should be:</w:t>
      </w:r>
    </w:p>
    <w:p w:rsidR="0091678B" w:rsidRPr="00EC736B" w:rsidRDefault="0091678B" w:rsidP="00EA5A2A">
      <w:pPr>
        <w:keepNext/>
      </w:pPr>
    </w:p>
    <w:p w:rsidR="005849CF" w:rsidRPr="00EC736B" w:rsidRDefault="005849CF" w:rsidP="008F2544">
      <w:pPr>
        <w:pStyle w:val="ListParagraph"/>
        <w:numPr>
          <w:ilvl w:val="0"/>
          <w:numId w:val="100"/>
        </w:numPr>
        <w:spacing w:after="120"/>
        <w:ind w:left="567" w:hanging="567"/>
        <w:jc w:val="both"/>
        <w:rPr>
          <w:rFonts w:cs="Arial"/>
          <w:sz w:val="24"/>
          <w:szCs w:val="24"/>
        </w:rPr>
      </w:pPr>
      <w:r w:rsidRPr="00EC736B">
        <w:rPr>
          <w:rFonts w:cs="Arial"/>
          <w:sz w:val="24"/>
          <w:szCs w:val="24"/>
        </w:rPr>
        <w:t xml:space="preserve">to increase tenant and owner awareness of existing dispute resolution processes for residential tenancy security deposits; </w:t>
      </w:r>
    </w:p>
    <w:p w:rsidR="005849CF" w:rsidRPr="00EC736B" w:rsidRDefault="005849CF" w:rsidP="008F2544">
      <w:pPr>
        <w:pStyle w:val="ListParagraph"/>
        <w:numPr>
          <w:ilvl w:val="0"/>
          <w:numId w:val="100"/>
        </w:numPr>
        <w:spacing w:after="120"/>
        <w:ind w:left="567" w:hanging="567"/>
        <w:jc w:val="both"/>
        <w:rPr>
          <w:rFonts w:cs="Arial"/>
          <w:sz w:val="24"/>
          <w:szCs w:val="24"/>
        </w:rPr>
      </w:pPr>
      <w:r w:rsidRPr="00EC736B">
        <w:rPr>
          <w:rFonts w:cs="Arial"/>
          <w:sz w:val="24"/>
          <w:szCs w:val="24"/>
        </w:rPr>
        <w:t xml:space="preserve">to obtain equity and fairness in landlord and tenant relationships; </w:t>
      </w:r>
    </w:p>
    <w:p w:rsidR="005849CF" w:rsidRPr="00EC736B" w:rsidRDefault="005849CF" w:rsidP="008F2544">
      <w:pPr>
        <w:pStyle w:val="ListParagraph"/>
        <w:numPr>
          <w:ilvl w:val="0"/>
          <w:numId w:val="100"/>
        </w:numPr>
        <w:spacing w:after="120"/>
        <w:ind w:left="567" w:hanging="567"/>
        <w:jc w:val="both"/>
        <w:rPr>
          <w:rFonts w:cs="Arial"/>
          <w:sz w:val="24"/>
          <w:szCs w:val="24"/>
        </w:rPr>
      </w:pPr>
      <w:r w:rsidRPr="00EC736B">
        <w:rPr>
          <w:rFonts w:cs="Arial"/>
          <w:sz w:val="24"/>
          <w:szCs w:val="24"/>
        </w:rPr>
        <w:t xml:space="preserve">to improve tenant and owner confidence in existing dispute resolution processes; and </w:t>
      </w:r>
    </w:p>
    <w:p w:rsidR="005849CF" w:rsidRDefault="005849CF" w:rsidP="00AD30F9">
      <w:pPr>
        <w:pStyle w:val="ListParagraph"/>
        <w:numPr>
          <w:ilvl w:val="0"/>
          <w:numId w:val="100"/>
        </w:numPr>
        <w:ind w:left="567" w:hanging="567"/>
        <w:jc w:val="both"/>
        <w:rPr>
          <w:rFonts w:cs="Arial"/>
          <w:color w:val="000000"/>
        </w:rPr>
      </w:pPr>
      <w:r w:rsidRPr="00EC736B">
        <w:rPr>
          <w:rFonts w:cs="Arial"/>
          <w:sz w:val="24"/>
          <w:szCs w:val="24"/>
        </w:rPr>
        <w:t>to identify and access funding for increased public awareness and dispute resolution activity</w:t>
      </w:r>
      <w:r w:rsidRPr="00EC736B">
        <w:rPr>
          <w:rFonts w:cs="Arial"/>
          <w:color w:val="000000"/>
          <w:sz w:val="24"/>
          <w:szCs w:val="24"/>
        </w:rPr>
        <w:t xml:space="preserve">. </w:t>
      </w:r>
    </w:p>
    <w:p w:rsidR="00E17093" w:rsidRDefault="00E17093" w:rsidP="00EC736B">
      <w:pPr>
        <w:jc w:val="both"/>
      </w:pPr>
    </w:p>
    <w:p w:rsidR="005B5599" w:rsidRDefault="005B5599" w:rsidP="00AD30F9">
      <w:pPr>
        <w:keepNext/>
        <w:jc w:val="both"/>
      </w:pPr>
      <w:r w:rsidRPr="00EC736B">
        <w:t xml:space="preserve">The legislation </w:t>
      </w:r>
      <w:r w:rsidR="00C46E3F">
        <w:t>could</w:t>
      </w:r>
      <w:r w:rsidRPr="00EC736B">
        <w:t xml:space="preserve">: </w:t>
      </w:r>
    </w:p>
    <w:p w:rsidR="005B5599" w:rsidRPr="00EC736B" w:rsidRDefault="005B5599" w:rsidP="00AD30F9">
      <w:pPr>
        <w:keepNext/>
        <w:jc w:val="both"/>
      </w:pPr>
    </w:p>
    <w:p w:rsidR="005B5599" w:rsidRPr="00EC736B" w:rsidRDefault="005B5599" w:rsidP="008F2544">
      <w:pPr>
        <w:pStyle w:val="ListParagraph"/>
        <w:numPr>
          <w:ilvl w:val="0"/>
          <w:numId w:val="148"/>
        </w:numPr>
        <w:spacing w:after="120"/>
        <w:ind w:left="567" w:hanging="567"/>
        <w:jc w:val="both"/>
        <w:rPr>
          <w:sz w:val="24"/>
          <w:szCs w:val="24"/>
        </w:rPr>
      </w:pPr>
      <w:r w:rsidRPr="00EC736B">
        <w:rPr>
          <w:sz w:val="24"/>
          <w:szCs w:val="24"/>
        </w:rPr>
        <w:t xml:space="preserve">establish a Rental Deposit Authority (RDA), under the authority of the </w:t>
      </w:r>
      <w:r w:rsidR="001B7EA8" w:rsidRPr="00EC736B">
        <w:rPr>
          <w:sz w:val="24"/>
          <w:szCs w:val="24"/>
        </w:rPr>
        <w:t xml:space="preserve">Commissioner of Tenancies </w:t>
      </w:r>
      <w:r w:rsidRPr="00EC736B">
        <w:rPr>
          <w:sz w:val="24"/>
          <w:szCs w:val="24"/>
        </w:rPr>
        <w:t xml:space="preserve">to receive all security deposits on behalf of property owners; </w:t>
      </w:r>
    </w:p>
    <w:p w:rsidR="005B5599" w:rsidRPr="00EC736B" w:rsidRDefault="005B5599" w:rsidP="008F2544">
      <w:pPr>
        <w:pStyle w:val="ListParagraph"/>
        <w:numPr>
          <w:ilvl w:val="0"/>
          <w:numId w:val="148"/>
        </w:numPr>
        <w:spacing w:after="120"/>
        <w:ind w:left="567" w:hanging="567"/>
        <w:jc w:val="both"/>
        <w:rPr>
          <w:sz w:val="24"/>
          <w:szCs w:val="24"/>
        </w:rPr>
      </w:pPr>
      <w:r w:rsidRPr="00EC736B">
        <w:rPr>
          <w:sz w:val="24"/>
          <w:szCs w:val="24"/>
        </w:rPr>
        <w:t xml:space="preserve">prohibit the direct payment of security deposits to owners and agents in connection with residential tenancy agreements; </w:t>
      </w:r>
    </w:p>
    <w:p w:rsidR="005B5599" w:rsidRPr="00EC736B" w:rsidRDefault="005B5599" w:rsidP="008F2544">
      <w:pPr>
        <w:pStyle w:val="ListParagraph"/>
        <w:numPr>
          <w:ilvl w:val="0"/>
          <w:numId w:val="148"/>
        </w:numPr>
        <w:spacing w:after="120"/>
        <w:ind w:left="567" w:hanging="567"/>
        <w:jc w:val="both"/>
        <w:rPr>
          <w:sz w:val="24"/>
          <w:szCs w:val="24"/>
        </w:rPr>
      </w:pPr>
      <w:r w:rsidRPr="00EC736B">
        <w:rPr>
          <w:sz w:val="24"/>
          <w:szCs w:val="24"/>
        </w:rPr>
        <w:t xml:space="preserve">create a statutory obligation for the RDA to educate the public about the obligations of the </w:t>
      </w:r>
      <w:r w:rsidR="00D848E9" w:rsidRPr="00B17276">
        <w:rPr>
          <w:i/>
          <w:sz w:val="24"/>
          <w:szCs w:val="24"/>
        </w:rPr>
        <w:t>Residential Tenancies Act</w:t>
      </w:r>
      <w:r w:rsidRPr="00EC736B">
        <w:rPr>
          <w:sz w:val="24"/>
          <w:szCs w:val="24"/>
        </w:rPr>
        <w:t xml:space="preserve">; </w:t>
      </w:r>
    </w:p>
    <w:p w:rsidR="005B5599" w:rsidRPr="00EC736B" w:rsidRDefault="005B5599" w:rsidP="008F2544">
      <w:pPr>
        <w:pStyle w:val="ListParagraph"/>
        <w:numPr>
          <w:ilvl w:val="0"/>
          <w:numId w:val="148"/>
        </w:numPr>
        <w:spacing w:after="120"/>
        <w:ind w:left="567" w:hanging="567"/>
        <w:jc w:val="both"/>
        <w:rPr>
          <w:sz w:val="24"/>
          <w:szCs w:val="24"/>
        </w:rPr>
      </w:pPr>
      <w:r w:rsidRPr="00EC736B">
        <w:rPr>
          <w:sz w:val="24"/>
          <w:szCs w:val="24"/>
        </w:rPr>
        <w:t xml:space="preserve">create relevant statutory offences where owners fail to comply with the RDA requirements or receive security deposits; </w:t>
      </w:r>
    </w:p>
    <w:p w:rsidR="005B5599" w:rsidRPr="00EC736B" w:rsidRDefault="005B5599" w:rsidP="008F2544">
      <w:pPr>
        <w:pStyle w:val="ListParagraph"/>
        <w:numPr>
          <w:ilvl w:val="0"/>
          <w:numId w:val="148"/>
        </w:numPr>
        <w:spacing w:after="120"/>
        <w:ind w:left="567" w:hanging="567"/>
        <w:jc w:val="both"/>
        <w:rPr>
          <w:sz w:val="24"/>
          <w:szCs w:val="24"/>
        </w:rPr>
      </w:pPr>
      <w:r w:rsidRPr="00EC736B">
        <w:rPr>
          <w:sz w:val="24"/>
          <w:szCs w:val="24"/>
        </w:rPr>
        <w:t>provide for all monies held by the RDA to be placed in an</w:t>
      </w:r>
      <w:r w:rsidR="00F87EE5" w:rsidRPr="00EC736B">
        <w:rPr>
          <w:sz w:val="24"/>
          <w:szCs w:val="24"/>
        </w:rPr>
        <w:t xml:space="preserve"> approved</w:t>
      </w:r>
      <w:r w:rsidRPr="00EC736B">
        <w:rPr>
          <w:sz w:val="24"/>
          <w:szCs w:val="24"/>
        </w:rPr>
        <w:t xml:space="preserve"> interest bearing account, with all surplus funds to be invested with the </w:t>
      </w:r>
      <w:r w:rsidR="00C46E3F">
        <w:rPr>
          <w:sz w:val="24"/>
          <w:szCs w:val="24"/>
        </w:rPr>
        <w:t xml:space="preserve">Northern Territory </w:t>
      </w:r>
      <w:r w:rsidR="001B7EA8" w:rsidRPr="00EC736B">
        <w:rPr>
          <w:sz w:val="24"/>
          <w:szCs w:val="24"/>
        </w:rPr>
        <w:t>Treasury</w:t>
      </w:r>
      <w:r w:rsidRPr="00EC736B">
        <w:rPr>
          <w:sz w:val="24"/>
          <w:szCs w:val="24"/>
        </w:rPr>
        <w:t xml:space="preserve"> Corporation </w:t>
      </w:r>
      <w:r w:rsidR="00F87EE5" w:rsidRPr="00EC736B">
        <w:rPr>
          <w:sz w:val="24"/>
          <w:szCs w:val="24"/>
        </w:rPr>
        <w:t>or another entity approved by Government;</w:t>
      </w:r>
    </w:p>
    <w:p w:rsidR="00683366" w:rsidRPr="00EF3946" w:rsidRDefault="005B5599" w:rsidP="008F2544">
      <w:pPr>
        <w:pStyle w:val="ListParagraph"/>
        <w:numPr>
          <w:ilvl w:val="0"/>
          <w:numId w:val="148"/>
        </w:numPr>
        <w:spacing w:after="120"/>
        <w:ind w:left="567" w:hanging="567"/>
        <w:jc w:val="both"/>
      </w:pPr>
      <w:r w:rsidRPr="00EC736B">
        <w:rPr>
          <w:sz w:val="24"/>
          <w:szCs w:val="24"/>
        </w:rPr>
        <w:t xml:space="preserve">require any funds surplus to operating requirements to be returned to the </w:t>
      </w:r>
      <w:r w:rsidR="001B7EA8" w:rsidRPr="00EC736B">
        <w:rPr>
          <w:sz w:val="24"/>
          <w:szCs w:val="24"/>
        </w:rPr>
        <w:t xml:space="preserve">Central Holding </w:t>
      </w:r>
      <w:r w:rsidR="007E1EE7">
        <w:rPr>
          <w:sz w:val="24"/>
          <w:szCs w:val="24"/>
        </w:rPr>
        <w:t>Authority</w:t>
      </w:r>
      <w:r w:rsidR="00683366" w:rsidRPr="00EC736B">
        <w:rPr>
          <w:sz w:val="24"/>
          <w:szCs w:val="24"/>
        </w:rPr>
        <w:t>; and</w:t>
      </w:r>
    </w:p>
    <w:p w:rsidR="00E17093" w:rsidRDefault="00F87EE5" w:rsidP="00AD30F9">
      <w:pPr>
        <w:pStyle w:val="ListParagraph"/>
        <w:numPr>
          <w:ilvl w:val="0"/>
          <w:numId w:val="148"/>
        </w:numPr>
        <w:ind w:left="567" w:hanging="567"/>
        <w:jc w:val="both"/>
      </w:pPr>
      <w:r w:rsidRPr="00EC736B">
        <w:rPr>
          <w:sz w:val="24"/>
          <w:szCs w:val="24"/>
        </w:rPr>
        <w:t xml:space="preserve">provide that </w:t>
      </w:r>
      <w:r w:rsidR="00683366" w:rsidRPr="00EC736B">
        <w:rPr>
          <w:sz w:val="24"/>
          <w:szCs w:val="24"/>
        </w:rPr>
        <w:t>the RDA c</w:t>
      </w:r>
      <w:r w:rsidRPr="00EC736B">
        <w:rPr>
          <w:sz w:val="24"/>
          <w:szCs w:val="24"/>
        </w:rPr>
        <w:t>an</w:t>
      </w:r>
      <w:r w:rsidR="00683366" w:rsidRPr="00EC736B">
        <w:rPr>
          <w:sz w:val="24"/>
          <w:szCs w:val="24"/>
        </w:rPr>
        <w:t xml:space="preserve"> be </w:t>
      </w:r>
      <w:r w:rsidR="00371F6C" w:rsidRPr="00EC736B">
        <w:rPr>
          <w:sz w:val="24"/>
          <w:szCs w:val="24"/>
        </w:rPr>
        <w:t xml:space="preserve">managed in-house or </w:t>
      </w:r>
      <w:r w:rsidRPr="00EC736B">
        <w:rPr>
          <w:sz w:val="24"/>
          <w:szCs w:val="24"/>
        </w:rPr>
        <w:t>delivered</w:t>
      </w:r>
      <w:r w:rsidR="00371F6C" w:rsidRPr="00EC736B">
        <w:rPr>
          <w:sz w:val="24"/>
          <w:szCs w:val="24"/>
        </w:rPr>
        <w:t xml:space="preserve"> through an outsourced model via another jurisdiction’s scheme.</w:t>
      </w:r>
      <w:r w:rsidR="005B5599" w:rsidRPr="00EC736B">
        <w:rPr>
          <w:sz w:val="24"/>
          <w:szCs w:val="24"/>
        </w:rPr>
        <w:t xml:space="preserve"> </w:t>
      </w:r>
    </w:p>
    <w:p w:rsidR="00C43E91" w:rsidRPr="00C46E3F" w:rsidRDefault="00C43E91" w:rsidP="00EC736B">
      <w:pPr>
        <w:pStyle w:val="Heading2"/>
        <w:ind w:left="860" w:hanging="860"/>
        <w:rPr>
          <w:rFonts w:asciiTheme="minorHAnsi" w:hAnsiTheme="minorHAnsi" w:cstheme="minorHAnsi"/>
          <w:color w:val="000000"/>
        </w:rPr>
      </w:pPr>
      <w:bookmarkStart w:id="378" w:name="_Toc404754035"/>
      <w:bookmarkStart w:id="379" w:name="_Toc412456850"/>
      <w:r w:rsidRPr="00C46E3F">
        <w:rPr>
          <w:rFonts w:asciiTheme="minorHAnsi" w:hAnsiTheme="minorHAnsi" w:cstheme="minorHAnsi"/>
          <w:color w:val="000000"/>
        </w:rPr>
        <w:lastRenderedPageBreak/>
        <w:t>Delivering the service</w:t>
      </w:r>
      <w:bookmarkEnd w:id="378"/>
      <w:bookmarkEnd w:id="379"/>
    </w:p>
    <w:p w:rsidR="00E17093" w:rsidRPr="007F5364" w:rsidRDefault="00E17093" w:rsidP="00EC736B">
      <w:pPr>
        <w:pStyle w:val="Heading3"/>
        <w:ind w:left="851" w:hanging="851"/>
        <w:rPr>
          <w:rFonts w:asciiTheme="minorHAnsi" w:hAnsiTheme="minorHAnsi" w:cstheme="minorHAnsi"/>
        </w:rPr>
      </w:pPr>
      <w:bookmarkStart w:id="380" w:name="_Toc404754036"/>
      <w:bookmarkStart w:id="381" w:name="_Toc412456851"/>
      <w:r w:rsidRPr="007F5364">
        <w:rPr>
          <w:rFonts w:asciiTheme="minorHAnsi" w:hAnsiTheme="minorHAnsi" w:cstheme="minorHAnsi"/>
        </w:rPr>
        <w:t>Costs</w:t>
      </w:r>
      <w:bookmarkEnd w:id="380"/>
      <w:bookmarkEnd w:id="381"/>
    </w:p>
    <w:p w:rsidR="00E17093" w:rsidRPr="008F2544" w:rsidRDefault="00E17093" w:rsidP="008F2544">
      <w:pPr>
        <w:keepNext/>
        <w:jc w:val="both"/>
        <w:rPr>
          <w:rFonts w:cs="Arial"/>
        </w:rPr>
      </w:pPr>
    </w:p>
    <w:p w:rsidR="001B7EA8" w:rsidRPr="008F2544" w:rsidRDefault="005906FA" w:rsidP="008F2544">
      <w:pPr>
        <w:jc w:val="both"/>
        <w:rPr>
          <w:rFonts w:cs="Arial"/>
        </w:rPr>
      </w:pPr>
      <w:r>
        <w:rPr>
          <w:rFonts w:cs="Arial"/>
        </w:rPr>
        <w:t>As part of the background work undertaken to inform development of this Issues Paper, a</w:t>
      </w:r>
      <w:r w:rsidR="00E17093" w:rsidRPr="008F2544">
        <w:rPr>
          <w:rFonts w:cs="Arial"/>
        </w:rPr>
        <w:t xml:space="preserve"> </w:t>
      </w:r>
      <w:r w:rsidR="00856906">
        <w:rPr>
          <w:rFonts w:cs="Arial"/>
        </w:rPr>
        <w:t xml:space="preserve">preliminary </w:t>
      </w:r>
      <w:r w:rsidR="00E17093" w:rsidRPr="008F2544">
        <w:rPr>
          <w:rFonts w:cs="Arial"/>
        </w:rPr>
        <w:t xml:space="preserve">assessment of the potential costs of </w:t>
      </w:r>
      <w:r>
        <w:rPr>
          <w:rFonts w:cs="Arial"/>
        </w:rPr>
        <w:t>a</w:t>
      </w:r>
      <w:r w:rsidRPr="008F2544">
        <w:rPr>
          <w:rFonts w:cs="Arial"/>
        </w:rPr>
        <w:t xml:space="preserve"> </w:t>
      </w:r>
      <w:r w:rsidR="00E17093" w:rsidRPr="008F2544">
        <w:rPr>
          <w:rFonts w:cs="Arial"/>
        </w:rPr>
        <w:t xml:space="preserve">Northern Territory Centralised Residential Tenancy Bond Authority, its likely bond holdings and potential income stream </w:t>
      </w:r>
      <w:r w:rsidR="00856906">
        <w:rPr>
          <w:rFonts w:cs="Arial"/>
        </w:rPr>
        <w:t xml:space="preserve">was undertaken </w:t>
      </w:r>
      <w:r>
        <w:rPr>
          <w:rFonts w:cs="Arial"/>
        </w:rPr>
        <w:t>by the Department of Treasury and Finance</w:t>
      </w:r>
      <w:r w:rsidR="00E17093" w:rsidRPr="008F2544">
        <w:rPr>
          <w:rFonts w:cs="Arial"/>
        </w:rPr>
        <w:t xml:space="preserve">. </w:t>
      </w:r>
    </w:p>
    <w:p w:rsidR="001B7EA8" w:rsidRPr="008F2544" w:rsidRDefault="001B7EA8" w:rsidP="008F2544">
      <w:pPr>
        <w:jc w:val="both"/>
        <w:rPr>
          <w:rFonts w:cs="Arial"/>
        </w:rPr>
      </w:pPr>
    </w:p>
    <w:p w:rsidR="00AD30F9" w:rsidRPr="008F2544" w:rsidRDefault="00E17093" w:rsidP="008F2544">
      <w:pPr>
        <w:spacing w:after="120"/>
        <w:jc w:val="both"/>
        <w:rPr>
          <w:rFonts w:cs="Arial"/>
        </w:rPr>
      </w:pPr>
      <w:r w:rsidRPr="008F2544">
        <w:rPr>
          <w:rFonts w:cs="Arial"/>
        </w:rPr>
        <w:t xml:space="preserve">The Department of Treasury and Finance </w:t>
      </w:r>
      <w:r w:rsidR="00856906">
        <w:rPr>
          <w:rFonts w:cs="Arial"/>
        </w:rPr>
        <w:t>assessment identified and compared</w:t>
      </w:r>
      <w:r w:rsidRPr="008F2544">
        <w:rPr>
          <w:rFonts w:cs="Arial"/>
        </w:rPr>
        <w:t xml:space="preserve"> two options for management of the Authority</w:t>
      </w:r>
      <w:r w:rsidR="00AD30F9" w:rsidRPr="008F2544">
        <w:rPr>
          <w:rFonts w:cs="Arial"/>
        </w:rPr>
        <w:t>:</w:t>
      </w:r>
      <w:r w:rsidRPr="008F2544">
        <w:rPr>
          <w:rFonts w:cs="Arial"/>
        </w:rPr>
        <w:t xml:space="preserve"> </w:t>
      </w:r>
    </w:p>
    <w:p w:rsidR="00AD30F9" w:rsidRPr="008F2544" w:rsidRDefault="00E17093" w:rsidP="008F2544">
      <w:pPr>
        <w:pStyle w:val="ListParagraph"/>
        <w:numPr>
          <w:ilvl w:val="0"/>
          <w:numId w:val="170"/>
        </w:numPr>
        <w:spacing w:after="120"/>
        <w:ind w:left="567" w:hanging="567"/>
        <w:jc w:val="both"/>
        <w:rPr>
          <w:rFonts w:cs="Arial"/>
          <w:sz w:val="24"/>
          <w:szCs w:val="24"/>
        </w:rPr>
      </w:pPr>
      <w:r w:rsidRPr="008F2544">
        <w:rPr>
          <w:rFonts w:cs="Arial"/>
          <w:sz w:val="24"/>
          <w:szCs w:val="24"/>
        </w:rPr>
        <w:t>the Territory self</w:t>
      </w:r>
      <w:r w:rsidR="00581000">
        <w:rPr>
          <w:rFonts w:cs="Arial"/>
          <w:sz w:val="24"/>
          <w:szCs w:val="24"/>
        </w:rPr>
        <w:noBreakHyphen/>
      </w:r>
      <w:r w:rsidRPr="008F2544">
        <w:rPr>
          <w:rFonts w:cs="Arial"/>
          <w:sz w:val="24"/>
          <w:szCs w:val="24"/>
        </w:rPr>
        <w:t>manages the bond services</w:t>
      </w:r>
      <w:r w:rsidR="00AD30F9" w:rsidRPr="008F2544">
        <w:rPr>
          <w:rFonts w:cs="Arial"/>
          <w:sz w:val="24"/>
          <w:szCs w:val="24"/>
        </w:rPr>
        <w:t>;</w:t>
      </w:r>
      <w:r w:rsidRPr="008F2544">
        <w:rPr>
          <w:rFonts w:cs="Arial"/>
          <w:sz w:val="24"/>
          <w:szCs w:val="24"/>
        </w:rPr>
        <w:t xml:space="preserve"> or </w:t>
      </w:r>
    </w:p>
    <w:p w:rsidR="00AD30F9" w:rsidRPr="008F2544" w:rsidRDefault="00581000" w:rsidP="008F2544">
      <w:pPr>
        <w:pStyle w:val="ListParagraph"/>
        <w:numPr>
          <w:ilvl w:val="0"/>
          <w:numId w:val="170"/>
        </w:numPr>
        <w:ind w:left="567" w:hanging="567"/>
        <w:jc w:val="both"/>
        <w:rPr>
          <w:rFonts w:cs="Arial"/>
          <w:sz w:val="24"/>
          <w:szCs w:val="24"/>
        </w:rPr>
      </w:pPr>
      <w:r>
        <w:rPr>
          <w:rFonts w:cs="Arial"/>
          <w:sz w:val="24"/>
          <w:szCs w:val="24"/>
        </w:rPr>
        <w:t>partnering with another jurisdiction that has an existing system for outsourcing the bond management services to a private sector registry service provider</w:t>
      </w:r>
      <w:r w:rsidR="00E17093" w:rsidRPr="008F2544">
        <w:rPr>
          <w:rFonts w:cs="Arial"/>
          <w:sz w:val="24"/>
          <w:szCs w:val="24"/>
        </w:rPr>
        <w:t>.</w:t>
      </w:r>
    </w:p>
    <w:p w:rsidR="00AD30F9" w:rsidRPr="008F2544" w:rsidRDefault="00AD30F9" w:rsidP="008F2544">
      <w:pPr>
        <w:jc w:val="both"/>
        <w:rPr>
          <w:rFonts w:cs="Arial"/>
        </w:rPr>
      </w:pPr>
    </w:p>
    <w:p w:rsidR="00856906" w:rsidRDefault="004B5105" w:rsidP="008F2544">
      <w:pPr>
        <w:jc w:val="both"/>
      </w:pPr>
      <w:r w:rsidRPr="004B5105">
        <w:rPr>
          <w:rFonts w:cs="Arial"/>
        </w:rPr>
        <w:t>In undertaking the assessment, it was determined, based on a review of other jurisdictions’ schemes</w:t>
      </w:r>
      <w:r w:rsidR="0067580F">
        <w:rPr>
          <w:rFonts w:cs="Arial"/>
        </w:rPr>
        <w:t>,</w:t>
      </w:r>
      <w:r w:rsidRPr="004B5105">
        <w:rPr>
          <w:rFonts w:cs="Arial"/>
        </w:rPr>
        <w:t xml:space="preserve"> that the Tasmanian model be used as a base due to Tasmania’s similar demographic characteristics to the Territory (small, regional population bases)</w:t>
      </w:r>
      <w:r w:rsidR="00581000">
        <w:rPr>
          <w:rFonts w:cs="Arial"/>
        </w:rPr>
        <w:t>,</w:t>
      </w:r>
      <w:r w:rsidRPr="004B5105">
        <w:rPr>
          <w:rFonts w:cs="Arial"/>
        </w:rPr>
        <w:t xml:space="preserve"> permitt</w:t>
      </w:r>
      <w:r w:rsidR="00581000">
        <w:rPr>
          <w:rFonts w:cs="Arial"/>
        </w:rPr>
        <w:t>ing</w:t>
      </w:r>
      <w:r w:rsidRPr="004B5105">
        <w:rPr>
          <w:rFonts w:cs="Arial"/>
        </w:rPr>
        <w:t xml:space="preserve"> a realistic comparator on cost and scale, which would not otherwise be possible against larger state</w:t>
      </w:r>
      <w:r w:rsidR="005906FA">
        <w:rPr>
          <w:rFonts w:cs="Arial"/>
        </w:rPr>
        <w:t xml:space="preserve"> </w:t>
      </w:r>
      <w:r w:rsidRPr="004B5105">
        <w:rPr>
          <w:rFonts w:cs="Arial"/>
        </w:rPr>
        <w:t>s</w:t>
      </w:r>
      <w:r w:rsidR="005906FA">
        <w:rPr>
          <w:rFonts w:cs="Arial"/>
        </w:rPr>
        <w:t>chemes</w:t>
      </w:r>
      <w:r w:rsidRPr="004B5105">
        <w:rPr>
          <w:rFonts w:cs="Arial"/>
        </w:rPr>
        <w:t>.</w:t>
      </w:r>
      <w:r w:rsidR="005906FA">
        <w:rPr>
          <w:rFonts w:cs="Arial"/>
        </w:rPr>
        <w:t xml:space="preserve">  T</w:t>
      </w:r>
      <w:r w:rsidR="005906FA" w:rsidRPr="005906FA">
        <w:rPr>
          <w:rFonts w:cs="Arial"/>
        </w:rPr>
        <w:t>he level of technological integration applied to th</w:t>
      </w:r>
      <w:r w:rsidR="005906FA">
        <w:rPr>
          <w:rFonts w:cs="Arial"/>
        </w:rPr>
        <w:t>e Tasmanian</w:t>
      </w:r>
      <w:r w:rsidR="005906FA" w:rsidRPr="005906FA">
        <w:rPr>
          <w:rFonts w:cs="Arial"/>
        </w:rPr>
        <w:t xml:space="preserve"> scheme</w:t>
      </w:r>
      <w:r w:rsidR="005906FA">
        <w:rPr>
          <w:rFonts w:cs="Arial"/>
        </w:rPr>
        <w:t xml:space="preserve"> was also identified as being best suited to the Territory’s needs</w:t>
      </w:r>
      <w:r w:rsidR="005906FA" w:rsidRPr="005906FA">
        <w:rPr>
          <w:rFonts w:cs="Arial"/>
        </w:rPr>
        <w:t>.</w:t>
      </w:r>
      <w:r w:rsidR="005906FA">
        <w:rPr>
          <w:rFonts w:cs="Arial"/>
        </w:rPr>
        <w:t xml:space="preserve">  The Tasmanian Bond Authority was consulted during the assessment to further inform the </w:t>
      </w:r>
      <w:r w:rsidR="00F40D5B">
        <w:rPr>
          <w:rFonts w:cs="Arial"/>
        </w:rPr>
        <w:t>analysis</w:t>
      </w:r>
      <w:r w:rsidR="005906FA">
        <w:rPr>
          <w:rFonts w:cs="Arial"/>
        </w:rPr>
        <w:t>.</w:t>
      </w:r>
    </w:p>
    <w:p w:rsidR="00856906" w:rsidRDefault="00856906" w:rsidP="008F2544">
      <w:pPr>
        <w:jc w:val="both"/>
      </w:pPr>
    </w:p>
    <w:p w:rsidR="00E17093" w:rsidRDefault="00F40D5B" w:rsidP="00B17276">
      <w:pPr>
        <w:spacing w:after="120"/>
        <w:jc w:val="both"/>
        <w:rPr>
          <w:rFonts w:cs="Arial"/>
        </w:rPr>
      </w:pPr>
      <w:r>
        <w:t>The</w:t>
      </w:r>
      <w:r w:rsidR="00856906" w:rsidRPr="00856906">
        <w:rPr>
          <w:rFonts w:cs="Arial"/>
        </w:rPr>
        <w:t xml:space="preserve"> </w:t>
      </w:r>
      <w:r w:rsidR="00856906">
        <w:rPr>
          <w:rFonts w:cs="Arial"/>
        </w:rPr>
        <w:t xml:space="preserve">analysis </w:t>
      </w:r>
      <w:r w:rsidR="00856906" w:rsidRPr="00856906">
        <w:rPr>
          <w:rFonts w:cs="Arial"/>
        </w:rPr>
        <w:t>validate</w:t>
      </w:r>
      <w:r w:rsidR="00856906">
        <w:rPr>
          <w:rFonts w:cs="Arial"/>
        </w:rPr>
        <w:t>d</w:t>
      </w:r>
      <w:r w:rsidR="00856906" w:rsidRPr="00856906">
        <w:rPr>
          <w:rFonts w:cs="Arial"/>
        </w:rPr>
        <w:t xml:space="preserve"> the selection of the Tasmanian model as a comparator, with outcomes </w:t>
      </w:r>
      <w:r w:rsidR="00856906">
        <w:rPr>
          <w:rFonts w:cs="Arial"/>
        </w:rPr>
        <w:t xml:space="preserve">modelled </w:t>
      </w:r>
      <w:r w:rsidR="00856906" w:rsidRPr="00856906">
        <w:rPr>
          <w:rFonts w:cs="Arial"/>
        </w:rPr>
        <w:t>for the Territory expected to be similar to those experienced in Tasmania.</w:t>
      </w:r>
      <w:r w:rsidR="00856906">
        <w:rPr>
          <w:rFonts w:cs="Arial"/>
        </w:rPr>
        <w:t xml:space="preserve"> The assessment indicated that:</w:t>
      </w:r>
    </w:p>
    <w:p w:rsidR="00856906" w:rsidRPr="00856906" w:rsidRDefault="00856906" w:rsidP="00B17276">
      <w:pPr>
        <w:pStyle w:val="ListParagraph"/>
        <w:numPr>
          <w:ilvl w:val="0"/>
          <w:numId w:val="171"/>
        </w:numPr>
        <w:spacing w:after="120"/>
        <w:ind w:left="567" w:hanging="567"/>
        <w:jc w:val="both"/>
        <w:rPr>
          <w:rFonts w:cs="Arial"/>
        </w:rPr>
      </w:pPr>
      <w:r w:rsidRPr="008F2544">
        <w:rPr>
          <w:rFonts w:cs="Arial"/>
          <w:sz w:val="24"/>
          <w:szCs w:val="24"/>
        </w:rPr>
        <w:t xml:space="preserve">an in-house managed model </w:t>
      </w:r>
      <w:r>
        <w:rPr>
          <w:rFonts w:cs="Arial"/>
          <w:sz w:val="24"/>
          <w:szCs w:val="24"/>
        </w:rPr>
        <w:t>would</w:t>
      </w:r>
      <w:r w:rsidRPr="008F2544">
        <w:rPr>
          <w:rFonts w:cs="Arial"/>
          <w:sz w:val="24"/>
          <w:szCs w:val="24"/>
        </w:rPr>
        <w:t xml:space="preserve"> likely run at a loss over </w:t>
      </w:r>
      <w:r>
        <w:rPr>
          <w:rFonts w:cs="Arial"/>
          <w:sz w:val="24"/>
          <w:szCs w:val="24"/>
        </w:rPr>
        <w:t>an extended period; whereas</w:t>
      </w:r>
    </w:p>
    <w:p w:rsidR="00856906" w:rsidRPr="00856906" w:rsidRDefault="00F40D5B" w:rsidP="00B17276">
      <w:pPr>
        <w:pStyle w:val="ListParagraph"/>
        <w:numPr>
          <w:ilvl w:val="0"/>
          <w:numId w:val="171"/>
        </w:numPr>
        <w:spacing w:after="120"/>
        <w:ind w:left="567" w:hanging="567"/>
        <w:jc w:val="both"/>
        <w:rPr>
          <w:rFonts w:cs="Arial"/>
        </w:rPr>
      </w:pPr>
      <w:r>
        <w:rPr>
          <w:rFonts w:cs="Arial"/>
          <w:sz w:val="24"/>
          <w:szCs w:val="24"/>
        </w:rPr>
        <w:t xml:space="preserve">from inception, </w:t>
      </w:r>
      <w:r w:rsidR="00581000">
        <w:rPr>
          <w:rFonts w:cs="Arial"/>
          <w:sz w:val="24"/>
          <w:szCs w:val="24"/>
        </w:rPr>
        <w:t>partnership with another jurisdiction</w:t>
      </w:r>
      <w:r w:rsidR="00856906" w:rsidRPr="008F2544">
        <w:rPr>
          <w:rFonts w:cs="Arial"/>
          <w:sz w:val="24"/>
          <w:szCs w:val="24"/>
        </w:rPr>
        <w:t xml:space="preserve"> </w:t>
      </w:r>
      <w:r w:rsidR="00856906">
        <w:rPr>
          <w:rFonts w:cs="Arial"/>
          <w:sz w:val="24"/>
          <w:szCs w:val="24"/>
        </w:rPr>
        <w:t>would likely</w:t>
      </w:r>
      <w:r w:rsidR="00856906" w:rsidRPr="008F2544">
        <w:rPr>
          <w:rFonts w:cs="Arial"/>
          <w:sz w:val="24"/>
          <w:szCs w:val="24"/>
        </w:rPr>
        <w:t xml:space="preserve"> return a </w:t>
      </w:r>
      <w:r w:rsidR="00856906">
        <w:rPr>
          <w:rFonts w:cs="Arial"/>
          <w:sz w:val="24"/>
          <w:szCs w:val="24"/>
        </w:rPr>
        <w:t xml:space="preserve">modest </w:t>
      </w:r>
      <w:r w:rsidR="00856906" w:rsidRPr="008F2544">
        <w:rPr>
          <w:rFonts w:cs="Arial"/>
          <w:sz w:val="24"/>
          <w:szCs w:val="24"/>
        </w:rPr>
        <w:t>surplus from operations</w:t>
      </w:r>
      <w:r w:rsidR="00856906">
        <w:rPr>
          <w:rFonts w:cs="Arial"/>
          <w:sz w:val="24"/>
          <w:szCs w:val="24"/>
        </w:rPr>
        <w:t>.</w:t>
      </w:r>
    </w:p>
    <w:p w:rsidR="00E17093" w:rsidRPr="008F2544" w:rsidRDefault="00E17093" w:rsidP="0067580F">
      <w:pPr>
        <w:pStyle w:val="ListParagraph"/>
        <w:ind w:left="0"/>
        <w:jc w:val="both"/>
        <w:rPr>
          <w:rFonts w:cs="Arial"/>
          <w:sz w:val="24"/>
          <w:szCs w:val="24"/>
        </w:rPr>
      </w:pPr>
    </w:p>
    <w:p w:rsidR="0091678B" w:rsidRDefault="00291836" w:rsidP="008F2544">
      <w:pPr>
        <w:pStyle w:val="ListParagraph"/>
        <w:ind w:left="0"/>
        <w:jc w:val="both"/>
        <w:rPr>
          <w:rFonts w:cs="Arial"/>
          <w:sz w:val="24"/>
          <w:szCs w:val="24"/>
        </w:rPr>
      </w:pPr>
      <w:r w:rsidRPr="008F2544">
        <w:rPr>
          <w:rFonts w:cs="Arial"/>
          <w:sz w:val="24"/>
          <w:szCs w:val="24"/>
        </w:rPr>
        <w:t xml:space="preserve">Details on the </w:t>
      </w:r>
      <w:r w:rsidR="0091678B" w:rsidRPr="008F2544">
        <w:rPr>
          <w:rFonts w:cs="Arial"/>
          <w:sz w:val="24"/>
          <w:szCs w:val="24"/>
        </w:rPr>
        <w:t>Tasmanian</w:t>
      </w:r>
      <w:r w:rsidRPr="008F2544">
        <w:rPr>
          <w:rFonts w:cs="Arial"/>
          <w:sz w:val="24"/>
          <w:szCs w:val="24"/>
        </w:rPr>
        <w:t xml:space="preserve"> scheme are provided </w:t>
      </w:r>
      <w:r w:rsidR="00734EDB" w:rsidRPr="008F2544">
        <w:rPr>
          <w:rFonts w:cs="Arial"/>
          <w:sz w:val="24"/>
          <w:szCs w:val="24"/>
        </w:rPr>
        <w:t xml:space="preserve">in </w:t>
      </w:r>
      <w:r w:rsidR="00C950FA" w:rsidRPr="008F2544">
        <w:rPr>
          <w:rFonts w:cs="Arial"/>
          <w:sz w:val="24"/>
          <w:szCs w:val="24"/>
        </w:rPr>
        <w:t>Attachment A</w:t>
      </w:r>
      <w:r w:rsidR="0091678B" w:rsidRPr="008F2544">
        <w:rPr>
          <w:rFonts w:cs="Arial"/>
          <w:sz w:val="24"/>
          <w:szCs w:val="24"/>
        </w:rPr>
        <w:t>.</w:t>
      </w:r>
    </w:p>
    <w:p w:rsidR="00020BD0" w:rsidRPr="008F2544" w:rsidRDefault="00020BD0" w:rsidP="008F2544">
      <w:pPr>
        <w:pStyle w:val="ListParagraph"/>
        <w:ind w:left="0"/>
        <w:jc w:val="both"/>
        <w:rPr>
          <w:rFonts w:cs="Arial"/>
        </w:rPr>
      </w:pPr>
    </w:p>
    <w:p w:rsidR="00EA5A2A" w:rsidRDefault="00EA5A2A">
      <w:pPr>
        <w:rPr>
          <w:sz w:val="22"/>
          <w:szCs w:val="22"/>
          <w:lang w:eastAsia="en-US"/>
        </w:rPr>
      </w:pPr>
      <w:r>
        <w:br w:type="page"/>
      </w:r>
    </w:p>
    <w:p w:rsidR="006C2AF1" w:rsidRPr="00EC736B" w:rsidRDefault="006C2AF1" w:rsidP="00EC736B">
      <w:pPr>
        <w:pStyle w:val="Heading1"/>
        <w:widowControl w:val="0"/>
        <w:tabs>
          <w:tab w:val="num" w:pos="360"/>
          <w:tab w:val="left" w:pos="1440"/>
          <w:tab w:val="left" w:pos="2160"/>
          <w:tab w:val="left" w:pos="2880"/>
          <w:tab w:val="decimal" w:pos="5040"/>
          <w:tab w:val="decimal" w:pos="7200"/>
        </w:tabs>
        <w:spacing w:before="0" w:after="0"/>
        <w:ind w:left="360" w:hanging="360"/>
      </w:pPr>
      <w:bookmarkStart w:id="382" w:name="_Toc399423729"/>
      <w:bookmarkStart w:id="383" w:name="_Toc399424384"/>
      <w:bookmarkStart w:id="384" w:name="_Toc399425520"/>
      <w:bookmarkStart w:id="385" w:name="_Toc399744235"/>
      <w:bookmarkStart w:id="386" w:name="_Toc400025728"/>
      <w:bookmarkStart w:id="387" w:name="_Toc399423730"/>
      <w:bookmarkStart w:id="388" w:name="_Toc399424385"/>
      <w:bookmarkStart w:id="389" w:name="_Toc399425521"/>
      <w:bookmarkStart w:id="390" w:name="_Toc399744236"/>
      <w:bookmarkStart w:id="391" w:name="_Toc400025729"/>
      <w:bookmarkStart w:id="392" w:name="_Toc399423731"/>
      <w:bookmarkStart w:id="393" w:name="_Toc399424386"/>
      <w:bookmarkStart w:id="394" w:name="_Toc399425522"/>
      <w:bookmarkStart w:id="395" w:name="_Toc399744237"/>
      <w:bookmarkStart w:id="396" w:name="_Toc400025730"/>
      <w:bookmarkStart w:id="397" w:name="_Toc399423732"/>
      <w:bookmarkStart w:id="398" w:name="_Toc399424387"/>
      <w:bookmarkStart w:id="399" w:name="_Toc399425523"/>
      <w:bookmarkStart w:id="400" w:name="_Toc399744238"/>
      <w:bookmarkStart w:id="401" w:name="_Toc400025731"/>
      <w:bookmarkStart w:id="402" w:name="_Toc399423733"/>
      <w:bookmarkStart w:id="403" w:name="_Toc399424388"/>
      <w:bookmarkStart w:id="404" w:name="_Toc399425524"/>
      <w:bookmarkStart w:id="405" w:name="_Toc399744239"/>
      <w:bookmarkStart w:id="406" w:name="_Toc400025732"/>
      <w:bookmarkStart w:id="407" w:name="_Toc399423734"/>
      <w:bookmarkStart w:id="408" w:name="_Toc399424389"/>
      <w:bookmarkStart w:id="409" w:name="_Toc399425525"/>
      <w:bookmarkStart w:id="410" w:name="_Toc399744240"/>
      <w:bookmarkStart w:id="411" w:name="_Toc400025733"/>
      <w:bookmarkStart w:id="412" w:name="_Toc399423735"/>
      <w:bookmarkStart w:id="413" w:name="_Toc399424390"/>
      <w:bookmarkStart w:id="414" w:name="_Toc399425526"/>
      <w:bookmarkStart w:id="415" w:name="_Toc399744241"/>
      <w:bookmarkStart w:id="416" w:name="_Toc400025734"/>
      <w:bookmarkStart w:id="417" w:name="_Toc399423736"/>
      <w:bookmarkStart w:id="418" w:name="_Toc399424391"/>
      <w:bookmarkStart w:id="419" w:name="_Toc399425527"/>
      <w:bookmarkStart w:id="420" w:name="_Toc399744242"/>
      <w:bookmarkStart w:id="421" w:name="_Toc400025735"/>
      <w:bookmarkStart w:id="422" w:name="_Toc399423737"/>
      <w:bookmarkStart w:id="423" w:name="_Toc399424392"/>
      <w:bookmarkStart w:id="424" w:name="_Toc399425528"/>
      <w:bookmarkStart w:id="425" w:name="_Toc399744243"/>
      <w:bookmarkStart w:id="426" w:name="_Toc400025736"/>
      <w:bookmarkStart w:id="427" w:name="_Toc399423738"/>
      <w:bookmarkStart w:id="428" w:name="_Toc399424393"/>
      <w:bookmarkStart w:id="429" w:name="_Toc399425529"/>
      <w:bookmarkStart w:id="430" w:name="_Toc399744244"/>
      <w:bookmarkStart w:id="431" w:name="_Toc400025737"/>
      <w:bookmarkStart w:id="432" w:name="_Toc399423739"/>
      <w:bookmarkStart w:id="433" w:name="_Toc399424394"/>
      <w:bookmarkStart w:id="434" w:name="_Toc399425530"/>
      <w:bookmarkStart w:id="435" w:name="_Toc399744245"/>
      <w:bookmarkStart w:id="436" w:name="_Toc400025738"/>
      <w:bookmarkStart w:id="437" w:name="_Toc399423740"/>
      <w:bookmarkStart w:id="438" w:name="_Toc399424395"/>
      <w:bookmarkStart w:id="439" w:name="_Toc399425531"/>
      <w:bookmarkStart w:id="440" w:name="_Toc399744246"/>
      <w:bookmarkStart w:id="441" w:name="_Toc400025739"/>
      <w:bookmarkStart w:id="442" w:name="_Toc399423741"/>
      <w:bookmarkStart w:id="443" w:name="_Toc399424396"/>
      <w:bookmarkStart w:id="444" w:name="_Toc399425532"/>
      <w:bookmarkStart w:id="445" w:name="_Toc399744247"/>
      <w:bookmarkStart w:id="446" w:name="_Toc400025740"/>
      <w:bookmarkStart w:id="447" w:name="_Toc399423742"/>
      <w:bookmarkStart w:id="448" w:name="_Toc399424397"/>
      <w:bookmarkStart w:id="449" w:name="_Toc399425533"/>
      <w:bookmarkStart w:id="450" w:name="_Toc399744248"/>
      <w:bookmarkStart w:id="451" w:name="_Toc400025741"/>
      <w:bookmarkStart w:id="452" w:name="_Toc399423743"/>
      <w:bookmarkStart w:id="453" w:name="_Toc399424398"/>
      <w:bookmarkStart w:id="454" w:name="_Toc399425534"/>
      <w:bookmarkStart w:id="455" w:name="_Toc399744249"/>
      <w:bookmarkStart w:id="456" w:name="_Toc400025742"/>
      <w:bookmarkStart w:id="457" w:name="_Toc399423744"/>
      <w:bookmarkStart w:id="458" w:name="_Toc399424399"/>
      <w:bookmarkStart w:id="459" w:name="_Toc399425535"/>
      <w:bookmarkStart w:id="460" w:name="_Toc399744250"/>
      <w:bookmarkStart w:id="461" w:name="_Toc400025743"/>
      <w:bookmarkStart w:id="462" w:name="_Toc399423745"/>
      <w:bookmarkStart w:id="463" w:name="_Toc399424400"/>
      <w:bookmarkStart w:id="464" w:name="_Toc399425536"/>
      <w:bookmarkStart w:id="465" w:name="_Toc399744251"/>
      <w:bookmarkStart w:id="466" w:name="_Toc400025744"/>
      <w:bookmarkStart w:id="467" w:name="_Toc399423746"/>
      <w:bookmarkStart w:id="468" w:name="_Toc399424401"/>
      <w:bookmarkStart w:id="469" w:name="_Toc399425537"/>
      <w:bookmarkStart w:id="470" w:name="_Toc399744252"/>
      <w:bookmarkStart w:id="471" w:name="_Toc400025745"/>
      <w:bookmarkStart w:id="472" w:name="_Toc399423747"/>
      <w:bookmarkStart w:id="473" w:name="_Toc399424402"/>
      <w:bookmarkStart w:id="474" w:name="_Toc399425538"/>
      <w:bookmarkStart w:id="475" w:name="_Toc399744253"/>
      <w:bookmarkStart w:id="476" w:name="_Toc400025746"/>
      <w:bookmarkStart w:id="477" w:name="_Toc399423748"/>
      <w:bookmarkStart w:id="478" w:name="_Toc399424403"/>
      <w:bookmarkStart w:id="479" w:name="_Toc399425539"/>
      <w:bookmarkStart w:id="480" w:name="_Toc399744254"/>
      <w:bookmarkStart w:id="481" w:name="_Toc400025747"/>
      <w:bookmarkStart w:id="482" w:name="_Toc399423749"/>
      <w:bookmarkStart w:id="483" w:name="_Toc399424404"/>
      <w:bookmarkStart w:id="484" w:name="_Toc399425540"/>
      <w:bookmarkStart w:id="485" w:name="_Toc399744255"/>
      <w:bookmarkStart w:id="486" w:name="_Toc400025748"/>
      <w:bookmarkStart w:id="487" w:name="_Toc399423750"/>
      <w:bookmarkStart w:id="488" w:name="_Toc399424405"/>
      <w:bookmarkStart w:id="489" w:name="_Toc399425541"/>
      <w:bookmarkStart w:id="490" w:name="_Toc399744256"/>
      <w:bookmarkStart w:id="491" w:name="_Toc400025749"/>
      <w:bookmarkStart w:id="492" w:name="_Toc399423751"/>
      <w:bookmarkStart w:id="493" w:name="_Toc399424406"/>
      <w:bookmarkStart w:id="494" w:name="_Toc399425542"/>
      <w:bookmarkStart w:id="495" w:name="_Toc399744257"/>
      <w:bookmarkStart w:id="496" w:name="_Toc400025750"/>
      <w:bookmarkStart w:id="497" w:name="_Toc399423752"/>
      <w:bookmarkStart w:id="498" w:name="_Toc399424407"/>
      <w:bookmarkStart w:id="499" w:name="_Toc399425543"/>
      <w:bookmarkStart w:id="500" w:name="_Toc399744258"/>
      <w:bookmarkStart w:id="501" w:name="_Toc400025751"/>
      <w:bookmarkStart w:id="502" w:name="_Toc399423753"/>
      <w:bookmarkStart w:id="503" w:name="_Toc399424408"/>
      <w:bookmarkStart w:id="504" w:name="_Toc399425544"/>
      <w:bookmarkStart w:id="505" w:name="_Toc399744259"/>
      <w:bookmarkStart w:id="506" w:name="_Toc400025752"/>
      <w:bookmarkStart w:id="507" w:name="_Toc399423754"/>
      <w:bookmarkStart w:id="508" w:name="_Toc399424409"/>
      <w:bookmarkStart w:id="509" w:name="_Toc399425545"/>
      <w:bookmarkStart w:id="510" w:name="_Toc399744260"/>
      <w:bookmarkStart w:id="511" w:name="_Toc400025753"/>
      <w:bookmarkStart w:id="512" w:name="_Toc399423755"/>
      <w:bookmarkStart w:id="513" w:name="_Toc399424410"/>
      <w:bookmarkStart w:id="514" w:name="_Toc399425546"/>
      <w:bookmarkStart w:id="515" w:name="_Toc399744261"/>
      <w:bookmarkStart w:id="516" w:name="_Toc400025754"/>
      <w:bookmarkStart w:id="517" w:name="_Toc399423756"/>
      <w:bookmarkStart w:id="518" w:name="_Toc399424411"/>
      <w:bookmarkStart w:id="519" w:name="_Toc399425547"/>
      <w:bookmarkStart w:id="520" w:name="_Toc399744262"/>
      <w:bookmarkStart w:id="521" w:name="_Toc400025755"/>
      <w:bookmarkStart w:id="522" w:name="_Toc399423757"/>
      <w:bookmarkStart w:id="523" w:name="_Toc399424412"/>
      <w:bookmarkStart w:id="524" w:name="_Toc399425548"/>
      <w:bookmarkStart w:id="525" w:name="_Toc399744263"/>
      <w:bookmarkStart w:id="526" w:name="_Toc400025756"/>
      <w:bookmarkStart w:id="527" w:name="_Toc399423758"/>
      <w:bookmarkStart w:id="528" w:name="_Toc399424413"/>
      <w:bookmarkStart w:id="529" w:name="_Toc399425549"/>
      <w:bookmarkStart w:id="530" w:name="_Toc399744264"/>
      <w:bookmarkStart w:id="531" w:name="_Toc400025757"/>
      <w:bookmarkStart w:id="532" w:name="_Toc399423759"/>
      <w:bookmarkStart w:id="533" w:name="_Toc399424414"/>
      <w:bookmarkStart w:id="534" w:name="_Toc399425550"/>
      <w:bookmarkStart w:id="535" w:name="_Toc399744265"/>
      <w:bookmarkStart w:id="536" w:name="_Toc400025758"/>
      <w:bookmarkStart w:id="537" w:name="_Toc399423760"/>
      <w:bookmarkStart w:id="538" w:name="_Toc399424415"/>
      <w:bookmarkStart w:id="539" w:name="_Toc399425551"/>
      <w:bookmarkStart w:id="540" w:name="_Toc399744266"/>
      <w:bookmarkStart w:id="541" w:name="_Toc400025759"/>
      <w:bookmarkStart w:id="542" w:name="_Toc399423761"/>
      <w:bookmarkStart w:id="543" w:name="_Toc399424416"/>
      <w:bookmarkStart w:id="544" w:name="_Toc399425552"/>
      <w:bookmarkStart w:id="545" w:name="_Toc399744267"/>
      <w:bookmarkStart w:id="546" w:name="_Toc400025760"/>
      <w:bookmarkStart w:id="547" w:name="_Toc399423762"/>
      <w:bookmarkStart w:id="548" w:name="_Toc399424417"/>
      <w:bookmarkStart w:id="549" w:name="_Toc399425553"/>
      <w:bookmarkStart w:id="550" w:name="_Toc399744268"/>
      <w:bookmarkStart w:id="551" w:name="_Toc400025761"/>
      <w:bookmarkStart w:id="552" w:name="_Toc399423763"/>
      <w:bookmarkStart w:id="553" w:name="_Toc399424418"/>
      <w:bookmarkStart w:id="554" w:name="_Toc399425554"/>
      <w:bookmarkStart w:id="555" w:name="_Toc399744269"/>
      <w:bookmarkStart w:id="556" w:name="_Toc400025762"/>
      <w:bookmarkStart w:id="557" w:name="_Toc399423764"/>
      <w:bookmarkStart w:id="558" w:name="_Toc399424419"/>
      <w:bookmarkStart w:id="559" w:name="_Toc399425555"/>
      <w:bookmarkStart w:id="560" w:name="_Toc399744270"/>
      <w:bookmarkStart w:id="561" w:name="_Toc400025763"/>
      <w:bookmarkStart w:id="562" w:name="_Toc399423765"/>
      <w:bookmarkStart w:id="563" w:name="_Toc399424420"/>
      <w:bookmarkStart w:id="564" w:name="_Toc399425556"/>
      <w:bookmarkStart w:id="565" w:name="_Toc399744271"/>
      <w:bookmarkStart w:id="566" w:name="_Toc400025764"/>
      <w:bookmarkStart w:id="567" w:name="_Toc399423766"/>
      <w:bookmarkStart w:id="568" w:name="_Toc399424421"/>
      <w:bookmarkStart w:id="569" w:name="_Toc399425557"/>
      <w:bookmarkStart w:id="570" w:name="_Toc399744272"/>
      <w:bookmarkStart w:id="571" w:name="_Toc400025765"/>
      <w:bookmarkStart w:id="572" w:name="_Toc399423767"/>
      <w:bookmarkStart w:id="573" w:name="_Toc399424422"/>
      <w:bookmarkStart w:id="574" w:name="_Toc399425558"/>
      <w:bookmarkStart w:id="575" w:name="_Toc399744273"/>
      <w:bookmarkStart w:id="576" w:name="_Toc400025766"/>
      <w:bookmarkStart w:id="577" w:name="_Toc399423768"/>
      <w:bookmarkStart w:id="578" w:name="_Toc399424423"/>
      <w:bookmarkStart w:id="579" w:name="_Toc399425559"/>
      <w:bookmarkStart w:id="580" w:name="_Toc399744274"/>
      <w:bookmarkStart w:id="581" w:name="_Toc400025767"/>
      <w:bookmarkStart w:id="582" w:name="_Toc399423769"/>
      <w:bookmarkStart w:id="583" w:name="_Toc399424424"/>
      <w:bookmarkStart w:id="584" w:name="_Toc399425560"/>
      <w:bookmarkStart w:id="585" w:name="_Toc399744275"/>
      <w:bookmarkStart w:id="586" w:name="_Toc400025768"/>
      <w:bookmarkStart w:id="587" w:name="_Toc399423770"/>
      <w:bookmarkStart w:id="588" w:name="_Toc399424425"/>
      <w:bookmarkStart w:id="589" w:name="_Toc399425561"/>
      <w:bookmarkStart w:id="590" w:name="_Toc399744276"/>
      <w:bookmarkStart w:id="591" w:name="_Toc400025769"/>
      <w:bookmarkStart w:id="592" w:name="_Toc399423771"/>
      <w:bookmarkStart w:id="593" w:name="_Toc399424426"/>
      <w:bookmarkStart w:id="594" w:name="_Toc399425562"/>
      <w:bookmarkStart w:id="595" w:name="_Toc399744277"/>
      <w:bookmarkStart w:id="596" w:name="_Toc400025770"/>
      <w:bookmarkStart w:id="597" w:name="_Toc399423772"/>
      <w:bookmarkStart w:id="598" w:name="_Toc399424427"/>
      <w:bookmarkStart w:id="599" w:name="_Toc399425563"/>
      <w:bookmarkStart w:id="600" w:name="_Toc399744278"/>
      <w:bookmarkStart w:id="601" w:name="_Toc400025771"/>
      <w:bookmarkStart w:id="602" w:name="_Toc399423773"/>
      <w:bookmarkStart w:id="603" w:name="_Toc399424428"/>
      <w:bookmarkStart w:id="604" w:name="_Toc399425564"/>
      <w:bookmarkStart w:id="605" w:name="_Toc399744279"/>
      <w:bookmarkStart w:id="606" w:name="_Toc400025772"/>
      <w:bookmarkStart w:id="607" w:name="_Toc399423774"/>
      <w:bookmarkStart w:id="608" w:name="_Toc399424429"/>
      <w:bookmarkStart w:id="609" w:name="_Toc399425565"/>
      <w:bookmarkStart w:id="610" w:name="_Toc399744280"/>
      <w:bookmarkStart w:id="611" w:name="_Toc400025773"/>
      <w:bookmarkStart w:id="612" w:name="_Toc399423775"/>
      <w:bookmarkStart w:id="613" w:name="_Toc399424430"/>
      <w:bookmarkStart w:id="614" w:name="_Toc399425566"/>
      <w:bookmarkStart w:id="615" w:name="_Toc399744281"/>
      <w:bookmarkStart w:id="616" w:name="_Toc400025774"/>
      <w:bookmarkStart w:id="617" w:name="_Toc399423776"/>
      <w:bookmarkStart w:id="618" w:name="_Toc399424431"/>
      <w:bookmarkStart w:id="619" w:name="_Toc399425567"/>
      <w:bookmarkStart w:id="620" w:name="_Toc399744282"/>
      <w:bookmarkStart w:id="621" w:name="_Toc400025775"/>
      <w:bookmarkStart w:id="622" w:name="_Toc399423777"/>
      <w:bookmarkStart w:id="623" w:name="_Toc399424432"/>
      <w:bookmarkStart w:id="624" w:name="_Toc399425568"/>
      <w:bookmarkStart w:id="625" w:name="_Toc399744283"/>
      <w:bookmarkStart w:id="626" w:name="_Toc400025776"/>
      <w:bookmarkStart w:id="627" w:name="_Toc399423778"/>
      <w:bookmarkStart w:id="628" w:name="_Toc399424433"/>
      <w:bookmarkStart w:id="629" w:name="_Toc399425569"/>
      <w:bookmarkStart w:id="630" w:name="_Toc399744284"/>
      <w:bookmarkStart w:id="631" w:name="_Toc400025777"/>
      <w:bookmarkStart w:id="632" w:name="_Toc399423779"/>
      <w:bookmarkStart w:id="633" w:name="_Toc399424434"/>
      <w:bookmarkStart w:id="634" w:name="_Toc399425570"/>
      <w:bookmarkStart w:id="635" w:name="_Toc399744285"/>
      <w:bookmarkStart w:id="636" w:name="_Toc400025778"/>
      <w:bookmarkStart w:id="637" w:name="_Toc399423780"/>
      <w:bookmarkStart w:id="638" w:name="_Toc399424435"/>
      <w:bookmarkStart w:id="639" w:name="_Toc399425571"/>
      <w:bookmarkStart w:id="640" w:name="_Toc399744286"/>
      <w:bookmarkStart w:id="641" w:name="_Toc400025779"/>
      <w:bookmarkStart w:id="642" w:name="_Toc399423781"/>
      <w:bookmarkStart w:id="643" w:name="_Toc399424436"/>
      <w:bookmarkStart w:id="644" w:name="_Toc399425572"/>
      <w:bookmarkStart w:id="645" w:name="_Toc399744287"/>
      <w:bookmarkStart w:id="646" w:name="_Toc400025780"/>
      <w:bookmarkStart w:id="647" w:name="_Toc399423782"/>
      <w:bookmarkStart w:id="648" w:name="_Toc399424437"/>
      <w:bookmarkStart w:id="649" w:name="_Toc399425573"/>
      <w:bookmarkStart w:id="650" w:name="_Toc399744288"/>
      <w:bookmarkStart w:id="651" w:name="_Toc400025781"/>
      <w:bookmarkStart w:id="652" w:name="_Toc399423783"/>
      <w:bookmarkStart w:id="653" w:name="_Toc399424438"/>
      <w:bookmarkStart w:id="654" w:name="_Toc399425574"/>
      <w:bookmarkStart w:id="655" w:name="_Toc399744289"/>
      <w:bookmarkStart w:id="656" w:name="_Toc400025782"/>
      <w:bookmarkStart w:id="657" w:name="_Toc399423784"/>
      <w:bookmarkStart w:id="658" w:name="_Toc399424439"/>
      <w:bookmarkStart w:id="659" w:name="_Toc399425575"/>
      <w:bookmarkStart w:id="660" w:name="_Toc399744290"/>
      <w:bookmarkStart w:id="661" w:name="_Toc400025783"/>
      <w:bookmarkStart w:id="662" w:name="_Toc399423785"/>
      <w:bookmarkStart w:id="663" w:name="_Toc399424440"/>
      <w:bookmarkStart w:id="664" w:name="_Toc399425576"/>
      <w:bookmarkStart w:id="665" w:name="_Toc399744291"/>
      <w:bookmarkStart w:id="666" w:name="_Toc400025784"/>
      <w:bookmarkStart w:id="667" w:name="_Toc399423786"/>
      <w:bookmarkStart w:id="668" w:name="_Toc399424441"/>
      <w:bookmarkStart w:id="669" w:name="_Toc399425577"/>
      <w:bookmarkStart w:id="670" w:name="_Toc399744292"/>
      <w:bookmarkStart w:id="671" w:name="_Toc400025785"/>
      <w:bookmarkStart w:id="672" w:name="_Toc399423787"/>
      <w:bookmarkStart w:id="673" w:name="_Toc399424442"/>
      <w:bookmarkStart w:id="674" w:name="_Toc399425578"/>
      <w:bookmarkStart w:id="675" w:name="_Toc399744293"/>
      <w:bookmarkStart w:id="676" w:name="_Toc400025786"/>
      <w:bookmarkStart w:id="677" w:name="_Toc399423788"/>
      <w:bookmarkStart w:id="678" w:name="_Toc399424443"/>
      <w:bookmarkStart w:id="679" w:name="_Toc399425579"/>
      <w:bookmarkStart w:id="680" w:name="_Toc399744294"/>
      <w:bookmarkStart w:id="681" w:name="_Toc400025787"/>
      <w:bookmarkStart w:id="682" w:name="_Toc399423789"/>
      <w:bookmarkStart w:id="683" w:name="_Toc399424444"/>
      <w:bookmarkStart w:id="684" w:name="_Toc399425580"/>
      <w:bookmarkStart w:id="685" w:name="_Toc399744295"/>
      <w:bookmarkStart w:id="686" w:name="_Toc400025788"/>
      <w:bookmarkStart w:id="687" w:name="_Toc399423790"/>
      <w:bookmarkStart w:id="688" w:name="_Toc399424445"/>
      <w:bookmarkStart w:id="689" w:name="_Toc399425581"/>
      <w:bookmarkStart w:id="690" w:name="_Toc399744296"/>
      <w:bookmarkStart w:id="691" w:name="_Toc400025789"/>
      <w:bookmarkStart w:id="692" w:name="_Toc399423791"/>
      <w:bookmarkStart w:id="693" w:name="_Toc399424446"/>
      <w:bookmarkStart w:id="694" w:name="_Toc399425582"/>
      <w:bookmarkStart w:id="695" w:name="_Toc399744297"/>
      <w:bookmarkStart w:id="696" w:name="_Toc400025790"/>
      <w:bookmarkStart w:id="697" w:name="_Toc399167293"/>
      <w:bookmarkStart w:id="698" w:name="_Toc399168151"/>
      <w:bookmarkStart w:id="699" w:name="_Toc399168443"/>
      <w:bookmarkStart w:id="700" w:name="_Toc399244902"/>
      <w:bookmarkStart w:id="701" w:name="_Toc399245194"/>
      <w:bookmarkStart w:id="702" w:name="_Toc399245544"/>
      <w:bookmarkStart w:id="703" w:name="_Toc399245838"/>
      <w:bookmarkStart w:id="704" w:name="_Toc399246132"/>
      <w:bookmarkStart w:id="705" w:name="_Toc399333663"/>
      <w:bookmarkStart w:id="706" w:name="_Toc399333924"/>
      <w:bookmarkStart w:id="707" w:name="_Toc399334185"/>
      <w:bookmarkStart w:id="708" w:name="_Toc399334446"/>
      <w:bookmarkStart w:id="709" w:name="_Toc399334707"/>
      <w:bookmarkStart w:id="710" w:name="_Toc399423792"/>
      <w:bookmarkStart w:id="711" w:name="_Toc399424447"/>
      <w:bookmarkStart w:id="712" w:name="_Toc399425583"/>
      <w:bookmarkStart w:id="713" w:name="_Toc399744298"/>
      <w:bookmarkStart w:id="714" w:name="_Toc400025791"/>
      <w:bookmarkStart w:id="715" w:name="_Toc399167294"/>
      <w:bookmarkStart w:id="716" w:name="_Toc399168152"/>
      <w:bookmarkStart w:id="717" w:name="_Toc399168444"/>
      <w:bookmarkStart w:id="718" w:name="_Toc399244903"/>
      <w:bookmarkStart w:id="719" w:name="_Toc399245195"/>
      <w:bookmarkStart w:id="720" w:name="_Toc399245545"/>
      <w:bookmarkStart w:id="721" w:name="_Toc399245839"/>
      <w:bookmarkStart w:id="722" w:name="_Toc399246133"/>
      <w:bookmarkStart w:id="723" w:name="_Toc399333664"/>
      <w:bookmarkStart w:id="724" w:name="_Toc399333925"/>
      <w:bookmarkStart w:id="725" w:name="_Toc399334186"/>
      <w:bookmarkStart w:id="726" w:name="_Toc399334447"/>
      <w:bookmarkStart w:id="727" w:name="_Toc399334708"/>
      <w:bookmarkStart w:id="728" w:name="_Toc399423793"/>
      <w:bookmarkStart w:id="729" w:name="_Toc399424448"/>
      <w:bookmarkStart w:id="730" w:name="_Toc399425584"/>
      <w:bookmarkStart w:id="731" w:name="_Toc399744299"/>
      <w:bookmarkStart w:id="732" w:name="_Toc400025792"/>
      <w:bookmarkStart w:id="733" w:name="_Toc399167295"/>
      <w:bookmarkStart w:id="734" w:name="_Toc399168153"/>
      <w:bookmarkStart w:id="735" w:name="_Toc399168445"/>
      <w:bookmarkStart w:id="736" w:name="_Toc399244904"/>
      <w:bookmarkStart w:id="737" w:name="_Toc399245196"/>
      <w:bookmarkStart w:id="738" w:name="_Toc399245546"/>
      <w:bookmarkStart w:id="739" w:name="_Toc399245840"/>
      <w:bookmarkStart w:id="740" w:name="_Toc399246134"/>
      <w:bookmarkStart w:id="741" w:name="_Toc399333665"/>
      <w:bookmarkStart w:id="742" w:name="_Toc399333926"/>
      <w:bookmarkStart w:id="743" w:name="_Toc399334187"/>
      <w:bookmarkStart w:id="744" w:name="_Toc399334448"/>
      <w:bookmarkStart w:id="745" w:name="_Toc399334709"/>
      <w:bookmarkStart w:id="746" w:name="_Toc399423794"/>
      <w:bookmarkStart w:id="747" w:name="_Toc399424449"/>
      <w:bookmarkStart w:id="748" w:name="_Toc399425585"/>
      <w:bookmarkStart w:id="749" w:name="_Toc399744300"/>
      <w:bookmarkStart w:id="750" w:name="_Toc400025793"/>
      <w:bookmarkStart w:id="751" w:name="_Toc399167296"/>
      <w:bookmarkStart w:id="752" w:name="_Toc399168154"/>
      <w:bookmarkStart w:id="753" w:name="_Toc399168446"/>
      <w:bookmarkStart w:id="754" w:name="_Toc399244905"/>
      <w:bookmarkStart w:id="755" w:name="_Toc399245197"/>
      <w:bookmarkStart w:id="756" w:name="_Toc399245547"/>
      <w:bookmarkStart w:id="757" w:name="_Toc399245841"/>
      <w:bookmarkStart w:id="758" w:name="_Toc399246135"/>
      <w:bookmarkStart w:id="759" w:name="_Toc399333666"/>
      <w:bookmarkStart w:id="760" w:name="_Toc399333927"/>
      <w:bookmarkStart w:id="761" w:name="_Toc399334188"/>
      <w:bookmarkStart w:id="762" w:name="_Toc399334449"/>
      <w:bookmarkStart w:id="763" w:name="_Toc399334710"/>
      <w:bookmarkStart w:id="764" w:name="_Toc399423795"/>
      <w:bookmarkStart w:id="765" w:name="_Toc399424450"/>
      <w:bookmarkStart w:id="766" w:name="_Toc399425586"/>
      <w:bookmarkStart w:id="767" w:name="_Toc399744301"/>
      <w:bookmarkStart w:id="768" w:name="_Toc400025794"/>
      <w:bookmarkStart w:id="769" w:name="_Toc399167297"/>
      <w:bookmarkStart w:id="770" w:name="_Toc399168155"/>
      <w:bookmarkStart w:id="771" w:name="_Toc399168447"/>
      <w:bookmarkStart w:id="772" w:name="_Toc399244906"/>
      <w:bookmarkStart w:id="773" w:name="_Toc399245198"/>
      <w:bookmarkStart w:id="774" w:name="_Toc399245548"/>
      <w:bookmarkStart w:id="775" w:name="_Toc399245842"/>
      <w:bookmarkStart w:id="776" w:name="_Toc399246136"/>
      <w:bookmarkStart w:id="777" w:name="_Toc399333667"/>
      <w:bookmarkStart w:id="778" w:name="_Toc399333928"/>
      <w:bookmarkStart w:id="779" w:name="_Toc399334189"/>
      <w:bookmarkStart w:id="780" w:name="_Toc399334450"/>
      <w:bookmarkStart w:id="781" w:name="_Toc399334711"/>
      <w:bookmarkStart w:id="782" w:name="_Toc399423796"/>
      <w:bookmarkStart w:id="783" w:name="_Toc399424451"/>
      <w:bookmarkStart w:id="784" w:name="_Toc399425587"/>
      <w:bookmarkStart w:id="785" w:name="_Toc399744302"/>
      <w:bookmarkStart w:id="786" w:name="_Toc400025795"/>
      <w:bookmarkStart w:id="787" w:name="_Toc399167298"/>
      <w:bookmarkStart w:id="788" w:name="_Toc399168156"/>
      <w:bookmarkStart w:id="789" w:name="_Toc399168448"/>
      <w:bookmarkStart w:id="790" w:name="_Toc399244907"/>
      <w:bookmarkStart w:id="791" w:name="_Toc399245199"/>
      <w:bookmarkStart w:id="792" w:name="_Toc399245549"/>
      <w:bookmarkStart w:id="793" w:name="_Toc399245843"/>
      <w:bookmarkStart w:id="794" w:name="_Toc399246137"/>
      <w:bookmarkStart w:id="795" w:name="_Toc399333668"/>
      <w:bookmarkStart w:id="796" w:name="_Toc399333929"/>
      <w:bookmarkStart w:id="797" w:name="_Toc399334190"/>
      <w:bookmarkStart w:id="798" w:name="_Toc399334451"/>
      <w:bookmarkStart w:id="799" w:name="_Toc399334712"/>
      <w:bookmarkStart w:id="800" w:name="_Toc399423797"/>
      <w:bookmarkStart w:id="801" w:name="_Toc399424452"/>
      <w:bookmarkStart w:id="802" w:name="_Toc399425588"/>
      <w:bookmarkStart w:id="803" w:name="_Toc399744303"/>
      <w:bookmarkStart w:id="804" w:name="_Toc400025796"/>
      <w:bookmarkStart w:id="805" w:name="_Toc399167299"/>
      <w:bookmarkStart w:id="806" w:name="_Toc399168157"/>
      <w:bookmarkStart w:id="807" w:name="_Toc399168449"/>
      <w:bookmarkStart w:id="808" w:name="_Toc399244908"/>
      <w:bookmarkStart w:id="809" w:name="_Toc399245200"/>
      <w:bookmarkStart w:id="810" w:name="_Toc399245550"/>
      <w:bookmarkStart w:id="811" w:name="_Toc399245844"/>
      <w:bookmarkStart w:id="812" w:name="_Toc399246138"/>
      <w:bookmarkStart w:id="813" w:name="_Toc399333669"/>
      <w:bookmarkStart w:id="814" w:name="_Toc399333930"/>
      <w:bookmarkStart w:id="815" w:name="_Toc399334191"/>
      <w:bookmarkStart w:id="816" w:name="_Toc399334452"/>
      <w:bookmarkStart w:id="817" w:name="_Toc399334713"/>
      <w:bookmarkStart w:id="818" w:name="_Toc399423798"/>
      <w:bookmarkStart w:id="819" w:name="_Toc399424453"/>
      <w:bookmarkStart w:id="820" w:name="_Toc399425589"/>
      <w:bookmarkStart w:id="821" w:name="_Toc399744304"/>
      <w:bookmarkStart w:id="822" w:name="_Toc400025797"/>
      <w:bookmarkStart w:id="823" w:name="_Toc399167300"/>
      <w:bookmarkStart w:id="824" w:name="_Toc399168158"/>
      <w:bookmarkStart w:id="825" w:name="_Toc399168450"/>
      <w:bookmarkStart w:id="826" w:name="_Toc399244909"/>
      <w:bookmarkStart w:id="827" w:name="_Toc399245201"/>
      <w:bookmarkStart w:id="828" w:name="_Toc399245551"/>
      <w:bookmarkStart w:id="829" w:name="_Toc399245845"/>
      <w:bookmarkStart w:id="830" w:name="_Toc399246139"/>
      <w:bookmarkStart w:id="831" w:name="_Toc399333670"/>
      <w:bookmarkStart w:id="832" w:name="_Toc399333931"/>
      <w:bookmarkStart w:id="833" w:name="_Toc399334192"/>
      <w:bookmarkStart w:id="834" w:name="_Toc399334453"/>
      <w:bookmarkStart w:id="835" w:name="_Toc399334714"/>
      <w:bookmarkStart w:id="836" w:name="_Toc399423799"/>
      <w:bookmarkStart w:id="837" w:name="_Toc399424454"/>
      <w:bookmarkStart w:id="838" w:name="_Toc399425590"/>
      <w:bookmarkStart w:id="839" w:name="_Toc399744305"/>
      <w:bookmarkStart w:id="840" w:name="_Toc400025798"/>
      <w:bookmarkStart w:id="841" w:name="_Toc399167301"/>
      <w:bookmarkStart w:id="842" w:name="_Toc399168159"/>
      <w:bookmarkStart w:id="843" w:name="_Toc399168451"/>
      <w:bookmarkStart w:id="844" w:name="_Toc399244910"/>
      <w:bookmarkStart w:id="845" w:name="_Toc399245202"/>
      <w:bookmarkStart w:id="846" w:name="_Toc399245552"/>
      <w:bookmarkStart w:id="847" w:name="_Toc399245846"/>
      <w:bookmarkStart w:id="848" w:name="_Toc399246140"/>
      <w:bookmarkStart w:id="849" w:name="_Toc399333671"/>
      <w:bookmarkStart w:id="850" w:name="_Toc399333932"/>
      <w:bookmarkStart w:id="851" w:name="_Toc399334193"/>
      <w:bookmarkStart w:id="852" w:name="_Toc399334454"/>
      <w:bookmarkStart w:id="853" w:name="_Toc399334715"/>
      <w:bookmarkStart w:id="854" w:name="_Toc399423800"/>
      <w:bookmarkStart w:id="855" w:name="_Toc399424455"/>
      <w:bookmarkStart w:id="856" w:name="_Toc399425591"/>
      <w:bookmarkStart w:id="857" w:name="_Toc399744306"/>
      <w:bookmarkStart w:id="858" w:name="_Toc400025799"/>
      <w:bookmarkStart w:id="859" w:name="_Toc399167302"/>
      <w:bookmarkStart w:id="860" w:name="_Toc399168160"/>
      <w:bookmarkStart w:id="861" w:name="_Toc399168452"/>
      <w:bookmarkStart w:id="862" w:name="_Toc399244911"/>
      <w:bookmarkStart w:id="863" w:name="_Toc399245203"/>
      <w:bookmarkStart w:id="864" w:name="_Toc399245553"/>
      <w:bookmarkStart w:id="865" w:name="_Toc399245847"/>
      <w:bookmarkStart w:id="866" w:name="_Toc399246141"/>
      <w:bookmarkStart w:id="867" w:name="_Toc399333672"/>
      <w:bookmarkStart w:id="868" w:name="_Toc399333933"/>
      <w:bookmarkStart w:id="869" w:name="_Toc399334194"/>
      <w:bookmarkStart w:id="870" w:name="_Toc399334455"/>
      <w:bookmarkStart w:id="871" w:name="_Toc399334716"/>
      <w:bookmarkStart w:id="872" w:name="_Toc399423801"/>
      <w:bookmarkStart w:id="873" w:name="_Toc399424456"/>
      <w:bookmarkStart w:id="874" w:name="_Toc399425592"/>
      <w:bookmarkStart w:id="875" w:name="_Toc399744307"/>
      <w:bookmarkStart w:id="876" w:name="_Toc400025800"/>
      <w:bookmarkStart w:id="877" w:name="_Toc399167303"/>
      <w:bookmarkStart w:id="878" w:name="_Toc399168161"/>
      <w:bookmarkStart w:id="879" w:name="_Toc399168453"/>
      <w:bookmarkStart w:id="880" w:name="_Toc399244912"/>
      <w:bookmarkStart w:id="881" w:name="_Toc399245204"/>
      <w:bookmarkStart w:id="882" w:name="_Toc399245554"/>
      <w:bookmarkStart w:id="883" w:name="_Toc399245848"/>
      <w:bookmarkStart w:id="884" w:name="_Toc399246142"/>
      <w:bookmarkStart w:id="885" w:name="_Toc399333673"/>
      <w:bookmarkStart w:id="886" w:name="_Toc399333934"/>
      <w:bookmarkStart w:id="887" w:name="_Toc399334195"/>
      <w:bookmarkStart w:id="888" w:name="_Toc399334456"/>
      <w:bookmarkStart w:id="889" w:name="_Toc399334717"/>
      <w:bookmarkStart w:id="890" w:name="_Toc399423802"/>
      <w:bookmarkStart w:id="891" w:name="_Toc399424457"/>
      <w:bookmarkStart w:id="892" w:name="_Toc399425593"/>
      <w:bookmarkStart w:id="893" w:name="_Toc399744308"/>
      <w:bookmarkStart w:id="894" w:name="_Toc400025801"/>
      <w:bookmarkStart w:id="895" w:name="_Toc399167304"/>
      <w:bookmarkStart w:id="896" w:name="_Toc399168162"/>
      <w:bookmarkStart w:id="897" w:name="_Toc399168454"/>
      <w:bookmarkStart w:id="898" w:name="_Toc399244913"/>
      <w:bookmarkStart w:id="899" w:name="_Toc399245205"/>
      <w:bookmarkStart w:id="900" w:name="_Toc399245555"/>
      <w:bookmarkStart w:id="901" w:name="_Toc399245849"/>
      <w:bookmarkStart w:id="902" w:name="_Toc399246143"/>
      <w:bookmarkStart w:id="903" w:name="_Toc399333674"/>
      <w:bookmarkStart w:id="904" w:name="_Toc399333935"/>
      <w:bookmarkStart w:id="905" w:name="_Toc399334196"/>
      <w:bookmarkStart w:id="906" w:name="_Toc399334457"/>
      <w:bookmarkStart w:id="907" w:name="_Toc399334718"/>
      <w:bookmarkStart w:id="908" w:name="_Toc399423803"/>
      <w:bookmarkStart w:id="909" w:name="_Toc399424458"/>
      <w:bookmarkStart w:id="910" w:name="_Toc399425594"/>
      <w:bookmarkStart w:id="911" w:name="_Toc399744309"/>
      <w:bookmarkStart w:id="912" w:name="_Toc400025802"/>
      <w:bookmarkStart w:id="913" w:name="_Toc399167305"/>
      <w:bookmarkStart w:id="914" w:name="_Toc399168163"/>
      <w:bookmarkStart w:id="915" w:name="_Toc399168455"/>
      <w:bookmarkStart w:id="916" w:name="_Toc399244914"/>
      <w:bookmarkStart w:id="917" w:name="_Toc399245206"/>
      <w:bookmarkStart w:id="918" w:name="_Toc399245556"/>
      <w:bookmarkStart w:id="919" w:name="_Toc399245850"/>
      <w:bookmarkStart w:id="920" w:name="_Toc399246144"/>
      <w:bookmarkStart w:id="921" w:name="_Toc399333675"/>
      <w:bookmarkStart w:id="922" w:name="_Toc399333936"/>
      <w:bookmarkStart w:id="923" w:name="_Toc399334197"/>
      <w:bookmarkStart w:id="924" w:name="_Toc399334458"/>
      <w:bookmarkStart w:id="925" w:name="_Toc399334719"/>
      <w:bookmarkStart w:id="926" w:name="_Toc399423804"/>
      <w:bookmarkStart w:id="927" w:name="_Toc399424459"/>
      <w:bookmarkStart w:id="928" w:name="_Toc399425595"/>
      <w:bookmarkStart w:id="929" w:name="_Toc399744310"/>
      <w:bookmarkStart w:id="930" w:name="_Toc400025803"/>
      <w:bookmarkStart w:id="931" w:name="_Toc399167306"/>
      <w:bookmarkStart w:id="932" w:name="_Toc399168164"/>
      <w:bookmarkStart w:id="933" w:name="_Toc399168456"/>
      <w:bookmarkStart w:id="934" w:name="_Toc399244915"/>
      <w:bookmarkStart w:id="935" w:name="_Toc399245207"/>
      <w:bookmarkStart w:id="936" w:name="_Toc399245557"/>
      <w:bookmarkStart w:id="937" w:name="_Toc399245851"/>
      <w:bookmarkStart w:id="938" w:name="_Toc399246145"/>
      <w:bookmarkStart w:id="939" w:name="_Toc399333676"/>
      <w:bookmarkStart w:id="940" w:name="_Toc399333937"/>
      <w:bookmarkStart w:id="941" w:name="_Toc399334198"/>
      <w:bookmarkStart w:id="942" w:name="_Toc399334459"/>
      <w:bookmarkStart w:id="943" w:name="_Toc399334720"/>
      <w:bookmarkStart w:id="944" w:name="_Toc399423805"/>
      <w:bookmarkStart w:id="945" w:name="_Toc399424460"/>
      <w:bookmarkStart w:id="946" w:name="_Toc399425596"/>
      <w:bookmarkStart w:id="947" w:name="_Toc399744311"/>
      <w:bookmarkStart w:id="948" w:name="_Toc400025804"/>
      <w:bookmarkStart w:id="949" w:name="_Toc399167307"/>
      <w:bookmarkStart w:id="950" w:name="_Toc399168165"/>
      <w:bookmarkStart w:id="951" w:name="_Toc399168457"/>
      <w:bookmarkStart w:id="952" w:name="_Toc399244916"/>
      <w:bookmarkStart w:id="953" w:name="_Toc399245208"/>
      <w:bookmarkStart w:id="954" w:name="_Toc399245558"/>
      <w:bookmarkStart w:id="955" w:name="_Toc399245852"/>
      <w:bookmarkStart w:id="956" w:name="_Toc399246146"/>
      <w:bookmarkStart w:id="957" w:name="_Toc399333677"/>
      <w:bookmarkStart w:id="958" w:name="_Toc399333938"/>
      <w:bookmarkStart w:id="959" w:name="_Toc399334199"/>
      <w:bookmarkStart w:id="960" w:name="_Toc399334460"/>
      <w:bookmarkStart w:id="961" w:name="_Toc399334721"/>
      <w:bookmarkStart w:id="962" w:name="_Toc399423806"/>
      <w:bookmarkStart w:id="963" w:name="_Toc399424461"/>
      <w:bookmarkStart w:id="964" w:name="_Toc399425597"/>
      <w:bookmarkStart w:id="965" w:name="_Toc399744312"/>
      <w:bookmarkStart w:id="966" w:name="_Toc400025805"/>
      <w:bookmarkStart w:id="967" w:name="_Toc399167308"/>
      <w:bookmarkStart w:id="968" w:name="_Toc399168166"/>
      <w:bookmarkStart w:id="969" w:name="_Toc399168458"/>
      <w:bookmarkStart w:id="970" w:name="_Toc399244917"/>
      <w:bookmarkStart w:id="971" w:name="_Toc399245209"/>
      <w:bookmarkStart w:id="972" w:name="_Toc399245559"/>
      <w:bookmarkStart w:id="973" w:name="_Toc399245853"/>
      <w:bookmarkStart w:id="974" w:name="_Toc399246147"/>
      <w:bookmarkStart w:id="975" w:name="_Toc399333678"/>
      <w:bookmarkStart w:id="976" w:name="_Toc399333939"/>
      <w:bookmarkStart w:id="977" w:name="_Toc399334200"/>
      <w:bookmarkStart w:id="978" w:name="_Toc399334461"/>
      <w:bookmarkStart w:id="979" w:name="_Toc399334722"/>
      <w:bookmarkStart w:id="980" w:name="_Toc399423807"/>
      <w:bookmarkStart w:id="981" w:name="_Toc399424462"/>
      <w:bookmarkStart w:id="982" w:name="_Toc399425598"/>
      <w:bookmarkStart w:id="983" w:name="_Toc399744313"/>
      <w:bookmarkStart w:id="984" w:name="_Toc400025806"/>
      <w:bookmarkStart w:id="985" w:name="_Toc399167309"/>
      <w:bookmarkStart w:id="986" w:name="_Toc399168167"/>
      <w:bookmarkStart w:id="987" w:name="_Toc399168459"/>
      <w:bookmarkStart w:id="988" w:name="_Toc399244918"/>
      <w:bookmarkStart w:id="989" w:name="_Toc399245210"/>
      <w:bookmarkStart w:id="990" w:name="_Toc399245560"/>
      <w:bookmarkStart w:id="991" w:name="_Toc399245854"/>
      <w:bookmarkStart w:id="992" w:name="_Toc399246148"/>
      <w:bookmarkStart w:id="993" w:name="_Toc399333679"/>
      <w:bookmarkStart w:id="994" w:name="_Toc399333940"/>
      <w:bookmarkStart w:id="995" w:name="_Toc399334201"/>
      <w:bookmarkStart w:id="996" w:name="_Toc399334462"/>
      <w:bookmarkStart w:id="997" w:name="_Toc399334723"/>
      <w:bookmarkStart w:id="998" w:name="_Toc399423808"/>
      <w:bookmarkStart w:id="999" w:name="_Toc399424463"/>
      <w:bookmarkStart w:id="1000" w:name="_Toc399425599"/>
      <w:bookmarkStart w:id="1001" w:name="_Toc399744314"/>
      <w:bookmarkStart w:id="1002" w:name="_Toc400025807"/>
      <w:bookmarkStart w:id="1003" w:name="_Toc399167310"/>
      <w:bookmarkStart w:id="1004" w:name="_Toc399168168"/>
      <w:bookmarkStart w:id="1005" w:name="_Toc399168460"/>
      <w:bookmarkStart w:id="1006" w:name="_Toc399244919"/>
      <w:bookmarkStart w:id="1007" w:name="_Toc399245211"/>
      <w:bookmarkStart w:id="1008" w:name="_Toc399245561"/>
      <w:bookmarkStart w:id="1009" w:name="_Toc399245855"/>
      <w:bookmarkStart w:id="1010" w:name="_Toc399246149"/>
      <w:bookmarkStart w:id="1011" w:name="_Toc399333680"/>
      <w:bookmarkStart w:id="1012" w:name="_Toc399333941"/>
      <w:bookmarkStart w:id="1013" w:name="_Toc399334202"/>
      <w:bookmarkStart w:id="1014" w:name="_Toc399334463"/>
      <w:bookmarkStart w:id="1015" w:name="_Toc399334724"/>
      <w:bookmarkStart w:id="1016" w:name="_Toc399423809"/>
      <w:bookmarkStart w:id="1017" w:name="_Toc399424464"/>
      <w:bookmarkStart w:id="1018" w:name="_Toc399425600"/>
      <w:bookmarkStart w:id="1019" w:name="_Toc399744315"/>
      <w:bookmarkStart w:id="1020" w:name="_Toc400025808"/>
      <w:bookmarkStart w:id="1021" w:name="_Toc399167311"/>
      <w:bookmarkStart w:id="1022" w:name="_Toc399168169"/>
      <w:bookmarkStart w:id="1023" w:name="_Toc399168461"/>
      <w:bookmarkStart w:id="1024" w:name="_Toc399244920"/>
      <w:bookmarkStart w:id="1025" w:name="_Toc399245212"/>
      <w:bookmarkStart w:id="1026" w:name="_Toc399245562"/>
      <w:bookmarkStart w:id="1027" w:name="_Toc399245856"/>
      <w:bookmarkStart w:id="1028" w:name="_Toc399246150"/>
      <w:bookmarkStart w:id="1029" w:name="_Toc399333681"/>
      <w:bookmarkStart w:id="1030" w:name="_Toc399333942"/>
      <w:bookmarkStart w:id="1031" w:name="_Toc399334203"/>
      <w:bookmarkStart w:id="1032" w:name="_Toc399334464"/>
      <w:bookmarkStart w:id="1033" w:name="_Toc399334725"/>
      <w:bookmarkStart w:id="1034" w:name="_Toc399423810"/>
      <w:bookmarkStart w:id="1035" w:name="_Toc399424465"/>
      <w:bookmarkStart w:id="1036" w:name="_Toc399425601"/>
      <w:bookmarkStart w:id="1037" w:name="_Toc399744316"/>
      <w:bookmarkStart w:id="1038" w:name="_Toc400025809"/>
      <w:bookmarkStart w:id="1039" w:name="_Toc399167312"/>
      <w:bookmarkStart w:id="1040" w:name="_Toc399168170"/>
      <w:bookmarkStart w:id="1041" w:name="_Toc399168462"/>
      <w:bookmarkStart w:id="1042" w:name="_Toc399244921"/>
      <w:bookmarkStart w:id="1043" w:name="_Toc399245213"/>
      <w:bookmarkStart w:id="1044" w:name="_Toc399245563"/>
      <w:bookmarkStart w:id="1045" w:name="_Toc399245857"/>
      <w:bookmarkStart w:id="1046" w:name="_Toc399246151"/>
      <w:bookmarkStart w:id="1047" w:name="_Toc399333682"/>
      <w:bookmarkStart w:id="1048" w:name="_Toc399333943"/>
      <w:bookmarkStart w:id="1049" w:name="_Toc399334204"/>
      <w:bookmarkStart w:id="1050" w:name="_Toc399334465"/>
      <w:bookmarkStart w:id="1051" w:name="_Toc399334726"/>
      <w:bookmarkStart w:id="1052" w:name="_Toc399423811"/>
      <w:bookmarkStart w:id="1053" w:name="_Toc399424466"/>
      <w:bookmarkStart w:id="1054" w:name="_Toc399425602"/>
      <w:bookmarkStart w:id="1055" w:name="_Toc399744317"/>
      <w:bookmarkStart w:id="1056" w:name="_Toc400025810"/>
      <w:bookmarkStart w:id="1057" w:name="_Toc360805194"/>
      <w:bookmarkStart w:id="1058" w:name="_Toc360792587"/>
      <w:bookmarkStart w:id="1059" w:name="_Toc360792657"/>
      <w:bookmarkStart w:id="1060" w:name="_Toc360799485"/>
      <w:bookmarkStart w:id="1061" w:name="_Toc360799602"/>
      <w:bookmarkStart w:id="1062" w:name="_Toc360800150"/>
      <w:bookmarkStart w:id="1063" w:name="_Toc360792588"/>
      <w:bookmarkStart w:id="1064" w:name="_Toc360792658"/>
      <w:bookmarkStart w:id="1065" w:name="_Toc360799486"/>
      <w:bookmarkStart w:id="1066" w:name="_Toc360799603"/>
      <w:bookmarkStart w:id="1067" w:name="_Toc360800151"/>
      <w:bookmarkStart w:id="1068" w:name="_Toc360792589"/>
      <w:bookmarkStart w:id="1069" w:name="_Toc360792659"/>
      <w:bookmarkStart w:id="1070" w:name="_Toc360799487"/>
      <w:bookmarkStart w:id="1071" w:name="_Toc360799604"/>
      <w:bookmarkStart w:id="1072" w:name="_Toc360800152"/>
      <w:bookmarkStart w:id="1073" w:name="_Toc360792590"/>
      <w:bookmarkStart w:id="1074" w:name="_Toc360792660"/>
      <w:bookmarkStart w:id="1075" w:name="_Toc360799488"/>
      <w:bookmarkStart w:id="1076" w:name="_Toc360799605"/>
      <w:bookmarkStart w:id="1077" w:name="_Toc360800153"/>
      <w:bookmarkStart w:id="1078" w:name="_Toc360792591"/>
      <w:bookmarkStart w:id="1079" w:name="_Toc360792661"/>
      <w:bookmarkStart w:id="1080" w:name="_Toc360799489"/>
      <w:bookmarkStart w:id="1081" w:name="_Toc360799606"/>
      <w:bookmarkStart w:id="1082" w:name="_Toc360800154"/>
      <w:bookmarkStart w:id="1083" w:name="_Toc360792592"/>
      <w:bookmarkStart w:id="1084" w:name="_Toc360792662"/>
      <w:bookmarkStart w:id="1085" w:name="_Toc360799490"/>
      <w:bookmarkStart w:id="1086" w:name="_Toc360799607"/>
      <w:bookmarkStart w:id="1087" w:name="_Toc360800155"/>
      <w:bookmarkStart w:id="1088" w:name="_Toc360792593"/>
      <w:bookmarkStart w:id="1089" w:name="_Toc360792663"/>
      <w:bookmarkStart w:id="1090" w:name="_Toc360799491"/>
      <w:bookmarkStart w:id="1091" w:name="_Toc360799608"/>
      <w:bookmarkStart w:id="1092" w:name="_Toc360800156"/>
      <w:bookmarkStart w:id="1093" w:name="_Toc360792594"/>
      <w:bookmarkStart w:id="1094" w:name="_Toc360792664"/>
      <w:bookmarkStart w:id="1095" w:name="_Toc360799492"/>
      <w:bookmarkStart w:id="1096" w:name="_Toc360799609"/>
      <w:bookmarkStart w:id="1097" w:name="_Toc360800157"/>
      <w:bookmarkStart w:id="1098" w:name="_Toc360792595"/>
      <w:bookmarkStart w:id="1099" w:name="_Toc360792665"/>
      <w:bookmarkStart w:id="1100" w:name="_Toc360799493"/>
      <w:bookmarkStart w:id="1101" w:name="_Toc360799610"/>
      <w:bookmarkStart w:id="1102" w:name="_Toc360800158"/>
      <w:bookmarkStart w:id="1103" w:name="_Toc360792596"/>
      <w:bookmarkStart w:id="1104" w:name="_Toc360792666"/>
      <w:bookmarkStart w:id="1105" w:name="_Toc360799494"/>
      <w:bookmarkStart w:id="1106" w:name="_Toc360799611"/>
      <w:bookmarkStart w:id="1107" w:name="_Toc360800159"/>
      <w:bookmarkStart w:id="1108" w:name="_Toc360792597"/>
      <w:bookmarkStart w:id="1109" w:name="_Toc360792667"/>
      <w:bookmarkStart w:id="1110" w:name="_Toc360799495"/>
      <w:bookmarkStart w:id="1111" w:name="_Toc360799612"/>
      <w:bookmarkStart w:id="1112" w:name="_Toc360800160"/>
      <w:bookmarkStart w:id="1113" w:name="_Toc360792598"/>
      <w:bookmarkStart w:id="1114" w:name="_Toc360792668"/>
      <w:bookmarkStart w:id="1115" w:name="_Toc360799496"/>
      <w:bookmarkStart w:id="1116" w:name="_Toc360799613"/>
      <w:bookmarkStart w:id="1117" w:name="_Toc360800161"/>
      <w:bookmarkStart w:id="1118" w:name="_Toc360792599"/>
      <w:bookmarkStart w:id="1119" w:name="_Toc360792669"/>
      <w:bookmarkStart w:id="1120" w:name="_Toc360799497"/>
      <w:bookmarkStart w:id="1121" w:name="_Toc360799614"/>
      <w:bookmarkStart w:id="1122" w:name="_Toc360800162"/>
      <w:bookmarkStart w:id="1123" w:name="_Toc360792600"/>
      <w:bookmarkStart w:id="1124" w:name="_Toc360792670"/>
      <w:bookmarkStart w:id="1125" w:name="_Toc360799498"/>
      <w:bookmarkStart w:id="1126" w:name="_Toc360799615"/>
      <w:bookmarkStart w:id="1127" w:name="_Toc360800163"/>
      <w:bookmarkStart w:id="1128" w:name="_Toc360792601"/>
      <w:bookmarkStart w:id="1129" w:name="_Toc360792671"/>
      <w:bookmarkStart w:id="1130" w:name="_Toc360799499"/>
      <w:bookmarkStart w:id="1131" w:name="_Toc360799616"/>
      <w:bookmarkStart w:id="1132" w:name="_Toc360800164"/>
      <w:bookmarkStart w:id="1133" w:name="_Toc360792602"/>
      <w:bookmarkStart w:id="1134" w:name="_Toc360792672"/>
      <w:bookmarkStart w:id="1135" w:name="_Toc360799500"/>
      <w:bookmarkStart w:id="1136" w:name="_Toc360799617"/>
      <w:bookmarkStart w:id="1137" w:name="_Toc360800165"/>
      <w:bookmarkStart w:id="1138" w:name="_Toc360792603"/>
      <w:bookmarkStart w:id="1139" w:name="_Toc360792673"/>
      <w:bookmarkStart w:id="1140" w:name="_Toc360799501"/>
      <w:bookmarkStart w:id="1141" w:name="_Toc360799618"/>
      <w:bookmarkStart w:id="1142" w:name="_Toc360800166"/>
      <w:bookmarkStart w:id="1143" w:name="_Toc360792604"/>
      <w:bookmarkStart w:id="1144" w:name="_Toc360792674"/>
      <w:bookmarkStart w:id="1145" w:name="_Toc360799502"/>
      <w:bookmarkStart w:id="1146" w:name="_Toc360799619"/>
      <w:bookmarkStart w:id="1147" w:name="_Toc360800167"/>
      <w:bookmarkStart w:id="1148" w:name="_Toc360792605"/>
      <w:bookmarkStart w:id="1149" w:name="_Toc360792675"/>
      <w:bookmarkStart w:id="1150" w:name="_Toc360799503"/>
      <w:bookmarkStart w:id="1151" w:name="_Toc360799620"/>
      <w:bookmarkStart w:id="1152" w:name="_Toc360800168"/>
      <w:bookmarkStart w:id="1153" w:name="_Toc360792606"/>
      <w:bookmarkStart w:id="1154" w:name="_Toc360792676"/>
      <w:bookmarkStart w:id="1155" w:name="_Toc360799504"/>
      <w:bookmarkStart w:id="1156" w:name="_Toc360799621"/>
      <w:bookmarkStart w:id="1157" w:name="_Toc360800169"/>
      <w:bookmarkStart w:id="1158" w:name="_Toc360792607"/>
      <w:bookmarkStart w:id="1159" w:name="_Toc360792677"/>
      <w:bookmarkStart w:id="1160" w:name="_Toc360799505"/>
      <w:bookmarkStart w:id="1161" w:name="_Toc360799622"/>
      <w:bookmarkStart w:id="1162" w:name="_Toc360800170"/>
      <w:bookmarkStart w:id="1163" w:name="_Toc360792608"/>
      <w:bookmarkStart w:id="1164" w:name="_Toc360792678"/>
      <w:bookmarkStart w:id="1165" w:name="_Toc360799506"/>
      <w:bookmarkStart w:id="1166" w:name="_Toc360799623"/>
      <w:bookmarkStart w:id="1167" w:name="_Toc360800171"/>
      <w:bookmarkStart w:id="1168" w:name="_Toc360792609"/>
      <w:bookmarkStart w:id="1169" w:name="_Toc360792679"/>
      <w:bookmarkStart w:id="1170" w:name="_Toc360799507"/>
      <w:bookmarkStart w:id="1171" w:name="_Toc360799624"/>
      <w:bookmarkStart w:id="1172" w:name="_Toc360800172"/>
      <w:bookmarkStart w:id="1173" w:name="_Toc360792610"/>
      <w:bookmarkStart w:id="1174" w:name="_Toc360792680"/>
      <w:bookmarkStart w:id="1175" w:name="_Toc360799508"/>
      <w:bookmarkStart w:id="1176" w:name="_Toc360799625"/>
      <w:bookmarkStart w:id="1177" w:name="_Toc360800173"/>
      <w:bookmarkStart w:id="1178" w:name="_Toc360792611"/>
      <w:bookmarkStart w:id="1179" w:name="_Toc360792681"/>
      <w:bookmarkStart w:id="1180" w:name="_Toc360799509"/>
      <w:bookmarkStart w:id="1181" w:name="_Toc360799626"/>
      <w:bookmarkStart w:id="1182" w:name="_Toc360800174"/>
      <w:bookmarkStart w:id="1183" w:name="_Toc360792612"/>
      <w:bookmarkStart w:id="1184" w:name="_Toc360792682"/>
      <w:bookmarkStart w:id="1185" w:name="_Toc360799510"/>
      <w:bookmarkStart w:id="1186" w:name="_Toc360799627"/>
      <w:bookmarkStart w:id="1187" w:name="_Toc360800175"/>
      <w:bookmarkStart w:id="1188" w:name="_Toc360792613"/>
      <w:bookmarkStart w:id="1189" w:name="_Toc360792683"/>
      <w:bookmarkStart w:id="1190" w:name="_Toc360799511"/>
      <w:bookmarkStart w:id="1191" w:name="_Toc360799628"/>
      <w:bookmarkStart w:id="1192" w:name="_Toc360800176"/>
      <w:bookmarkStart w:id="1193" w:name="_Toc360792614"/>
      <w:bookmarkStart w:id="1194" w:name="_Toc360792684"/>
      <w:bookmarkStart w:id="1195" w:name="_Toc360799512"/>
      <w:bookmarkStart w:id="1196" w:name="_Toc360799629"/>
      <w:bookmarkStart w:id="1197" w:name="_Toc360800177"/>
      <w:bookmarkStart w:id="1198" w:name="_Toc360792615"/>
      <w:bookmarkStart w:id="1199" w:name="_Toc360792685"/>
      <w:bookmarkStart w:id="1200" w:name="_Toc360799513"/>
      <w:bookmarkStart w:id="1201" w:name="_Toc360799630"/>
      <w:bookmarkStart w:id="1202" w:name="_Toc360800178"/>
      <w:bookmarkStart w:id="1203" w:name="_Toc360792616"/>
      <w:bookmarkStart w:id="1204" w:name="_Toc360792686"/>
      <w:bookmarkStart w:id="1205" w:name="_Toc360799514"/>
      <w:bookmarkStart w:id="1206" w:name="_Toc360799631"/>
      <w:bookmarkStart w:id="1207" w:name="_Toc360800179"/>
      <w:bookmarkStart w:id="1208" w:name="_Toc360792617"/>
      <w:bookmarkStart w:id="1209" w:name="_Toc360792687"/>
      <w:bookmarkStart w:id="1210" w:name="_Toc360799515"/>
      <w:bookmarkStart w:id="1211" w:name="_Toc360799632"/>
      <w:bookmarkStart w:id="1212" w:name="_Toc360800180"/>
      <w:bookmarkStart w:id="1213" w:name="_Toc360792618"/>
      <w:bookmarkStart w:id="1214" w:name="_Toc360792688"/>
      <w:bookmarkStart w:id="1215" w:name="_Toc360799516"/>
      <w:bookmarkStart w:id="1216" w:name="_Toc360799633"/>
      <w:bookmarkStart w:id="1217" w:name="_Toc360800181"/>
      <w:bookmarkStart w:id="1218" w:name="_Toc360792619"/>
      <w:bookmarkStart w:id="1219" w:name="_Toc360792689"/>
      <w:bookmarkStart w:id="1220" w:name="_Toc360799517"/>
      <w:bookmarkStart w:id="1221" w:name="_Toc360799634"/>
      <w:bookmarkStart w:id="1222" w:name="_Toc360800182"/>
      <w:bookmarkStart w:id="1223" w:name="_Toc360792620"/>
      <w:bookmarkStart w:id="1224" w:name="_Toc360792690"/>
      <w:bookmarkStart w:id="1225" w:name="_Toc360799518"/>
      <w:bookmarkStart w:id="1226" w:name="_Toc360799635"/>
      <w:bookmarkStart w:id="1227" w:name="_Toc360800183"/>
      <w:bookmarkStart w:id="1228" w:name="_Toc360792621"/>
      <w:bookmarkStart w:id="1229" w:name="_Toc360792691"/>
      <w:bookmarkStart w:id="1230" w:name="_Toc360799519"/>
      <w:bookmarkStart w:id="1231" w:name="_Toc360799636"/>
      <w:bookmarkStart w:id="1232" w:name="_Toc360800184"/>
      <w:bookmarkStart w:id="1233" w:name="_Toc360792622"/>
      <w:bookmarkStart w:id="1234" w:name="_Toc360792692"/>
      <w:bookmarkStart w:id="1235" w:name="_Toc360799520"/>
      <w:bookmarkStart w:id="1236" w:name="_Toc360799637"/>
      <w:bookmarkStart w:id="1237" w:name="_Toc360800185"/>
      <w:bookmarkStart w:id="1238" w:name="_Toc360792623"/>
      <w:bookmarkStart w:id="1239" w:name="_Toc360792693"/>
      <w:bookmarkStart w:id="1240" w:name="_Toc360799521"/>
      <w:bookmarkStart w:id="1241" w:name="_Toc360799638"/>
      <w:bookmarkStart w:id="1242" w:name="_Toc360800186"/>
      <w:bookmarkStart w:id="1243" w:name="_Toc360792624"/>
      <w:bookmarkStart w:id="1244" w:name="_Toc360792694"/>
      <w:bookmarkStart w:id="1245" w:name="_Toc360799522"/>
      <w:bookmarkStart w:id="1246" w:name="_Toc360799639"/>
      <w:bookmarkStart w:id="1247" w:name="_Toc360800187"/>
      <w:bookmarkStart w:id="1248" w:name="_Toc360792625"/>
      <w:bookmarkStart w:id="1249" w:name="_Toc360792695"/>
      <w:bookmarkStart w:id="1250" w:name="_Toc360799523"/>
      <w:bookmarkStart w:id="1251" w:name="_Toc360799640"/>
      <w:bookmarkStart w:id="1252" w:name="_Toc360800188"/>
      <w:bookmarkStart w:id="1253" w:name="_Toc360792626"/>
      <w:bookmarkStart w:id="1254" w:name="_Toc360792696"/>
      <w:bookmarkStart w:id="1255" w:name="_Toc360799524"/>
      <w:bookmarkStart w:id="1256" w:name="_Toc360799641"/>
      <w:bookmarkStart w:id="1257" w:name="_Toc360800189"/>
      <w:bookmarkStart w:id="1258" w:name="_Toc360792627"/>
      <w:bookmarkStart w:id="1259" w:name="_Toc360792697"/>
      <w:bookmarkStart w:id="1260" w:name="_Toc360799525"/>
      <w:bookmarkStart w:id="1261" w:name="_Toc360799642"/>
      <w:bookmarkStart w:id="1262" w:name="_Toc360800190"/>
      <w:bookmarkStart w:id="1263" w:name="_Toc360792628"/>
      <w:bookmarkStart w:id="1264" w:name="_Toc360792698"/>
      <w:bookmarkStart w:id="1265" w:name="_Toc360799526"/>
      <w:bookmarkStart w:id="1266" w:name="_Toc360799643"/>
      <w:bookmarkStart w:id="1267" w:name="_Toc360800191"/>
      <w:bookmarkStart w:id="1268" w:name="_Toc360792629"/>
      <w:bookmarkStart w:id="1269" w:name="_Toc360792699"/>
      <w:bookmarkStart w:id="1270" w:name="_Toc360799527"/>
      <w:bookmarkStart w:id="1271" w:name="_Toc360799644"/>
      <w:bookmarkStart w:id="1272" w:name="_Toc360800192"/>
      <w:bookmarkStart w:id="1273" w:name="_Toc360792630"/>
      <w:bookmarkStart w:id="1274" w:name="_Toc360792700"/>
      <w:bookmarkStart w:id="1275" w:name="_Toc360799528"/>
      <w:bookmarkStart w:id="1276" w:name="_Toc360799645"/>
      <w:bookmarkStart w:id="1277" w:name="_Toc360800193"/>
      <w:bookmarkStart w:id="1278" w:name="_Toc360792631"/>
      <w:bookmarkStart w:id="1279" w:name="_Toc360792701"/>
      <w:bookmarkStart w:id="1280" w:name="_Toc360799529"/>
      <w:bookmarkStart w:id="1281" w:name="_Toc360799646"/>
      <w:bookmarkStart w:id="1282" w:name="_Toc360800194"/>
      <w:bookmarkStart w:id="1283" w:name="_Toc360792632"/>
      <w:bookmarkStart w:id="1284" w:name="_Toc360792702"/>
      <w:bookmarkStart w:id="1285" w:name="_Toc360799530"/>
      <w:bookmarkStart w:id="1286" w:name="_Toc360799647"/>
      <w:bookmarkStart w:id="1287" w:name="_Toc360800195"/>
      <w:bookmarkStart w:id="1288" w:name="_Toc360792633"/>
      <w:bookmarkStart w:id="1289" w:name="_Toc360792703"/>
      <w:bookmarkStart w:id="1290" w:name="_Toc360799531"/>
      <w:bookmarkStart w:id="1291" w:name="_Toc360799648"/>
      <w:bookmarkStart w:id="1292" w:name="_Toc360800196"/>
      <w:bookmarkStart w:id="1293" w:name="_Toc360792634"/>
      <w:bookmarkStart w:id="1294" w:name="_Toc360792704"/>
      <w:bookmarkStart w:id="1295" w:name="_Toc360799532"/>
      <w:bookmarkStart w:id="1296" w:name="_Toc360799649"/>
      <w:bookmarkStart w:id="1297" w:name="_Toc360800197"/>
      <w:bookmarkStart w:id="1298" w:name="_Toc360792635"/>
      <w:bookmarkStart w:id="1299" w:name="_Toc360792705"/>
      <w:bookmarkStart w:id="1300" w:name="_Toc360799533"/>
      <w:bookmarkStart w:id="1301" w:name="_Toc360799650"/>
      <w:bookmarkStart w:id="1302" w:name="_Toc360800198"/>
      <w:bookmarkStart w:id="1303" w:name="_Toc360792636"/>
      <w:bookmarkStart w:id="1304" w:name="_Toc360792706"/>
      <w:bookmarkStart w:id="1305" w:name="_Toc360799534"/>
      <w:bookmarkStart w:id="1306" w:name="_Toc360799651"/>
      <w:bookmarkStart w:id="1307" w:name="_Toc360800199"/>
      <w:bookmarkStart w:id="1308" w:name="_Toc360792637"/>
      <w:bookmarkStart w:id="1309" w:name="_Toc360792707"/>
      <w:bookmarkStart w:id="1310" w:name="_Toc360799535"/>
      <w:bookmarkStart w:id="1311" w:name="_Toc360799652"/>
      <w:bookmarkStart w:id="1312" w:name="_Toc360800200"/>
      <w:bookmarkStart w:id="1313" w:name="_Toc399167313"/>
      <w:bookmarkStart w:id="1314" w:name="_Toc399168171"/>
      <w:bookmarkStart w:id="1315" w:name="_Toc399168463"/>
      <w:bookmarkStart w:id="1316" w:name="_Toc399244922"/>
      <w:bookmarkStart w:id="1317" w:name="_Toc399245214"/>
      <w:bookmarkStart w:id="1318" w:name="_Toc399245564"/>
      <w:bookmarkStart w:id="1319" w:name="_Toc399245858"/>
      <w:bookmarkStart w:id="1320" w:name="_Toc399246152"/>
      <w:bookmarkStart w:id="1321" w:name="_Toc399333683"/>
      <w:bookmarkStart w:id="1322" w:name="_Toc399333944"/>
      <w:bookmarkStart w:id="1323" w:name="_Toc399334205"/>
      <w:bookmarkStart w:id="1324" w:name="_Toc399334466"/>
      <w:bookmarkStart w:id="1325" w:name="_Toc399334727"/>
      <w:bookmarkStart w:id="1326" w:name="_Toc399423812"/>
      <w:bookmarkStart w:id="1327" w:name="_Toc399424467"/>
      <w:bookmarkStart w:id="1328" w:name="_Toc399425603"/>
      <w:bookmarkStart w:id="1329" w:name="_Toc399744318"/>
      <w:bookmarkStart w:id="1330" w:name="_Toc400025811"/>
      <w:bookmarkStart w:id="1331" w:name="_Toc399167314"/>
      <w:bookmarkStart w:id="1332" w:name="_Toc399168172"/>
      <w:bookmarkStart w:id="1333" w:name="_Toc399168464"/>
      <w:bookmarkStart w:id="1334" w:name="_Toc399244923"/>
      <w:bookmarkStart w:id="1335" w:name="_Toc399245215"/>
      <w:bookmarkStart w:id="1336" w:name="_Toc399245565"/>
      <w:bookmarkStart w:id="1337" w:name="_Toc399245859"/>
      <w:bookmarkStart w:id="1338" w:name="_Toc399246153"/>
      <w:bookmarkStart w:id="1339" w:name="_Toc399333684"/>
      <w:bookmarkStart w:id="1340" w:name="_Toc399333945"/>
      <w:bookmarkStart w:id="1341" w:name="_Toc399334206"/>
      <w:bookmarkStart w:id="1342" w:name="_Toc399334467"/>
      <w:bookmarkStart w:id="1343" w:name="_Toc399334728"/>
      <w:bookmarkStart w:id="1344" w:name="_Toc399423813"/>
      <w:bookmarkStart w:id="1345" w:name="_Toc399424468"/>
      <w:bookmarkStart w:id="1346" w:name="_Toc399425604"/>
      <w:bookmarkStart w:id="1347" w:name="_Toc399744319"/>
      <w:bookmarkStart w:id="1348" w:name="_Toc400025812"/>
      <w:bookmarkStart w:id="1349" w:name="_Toc399167315"/>
      <w:bookmarkStart w:id="1350" w:name="_Toc399168173"/>
      <w:bookmarkStart w:id="1351" w:name="_Toc399168465"/>
      <w:bookmarkStart w:id="1352" w:name="_Toc399244924"/>
      <w:bookmarkStart w:id="1353" w:name="_Toc399245216"/>
      <w:bookmarkStart w:id="1354" w:name="_Toc399245566"/>
      <w:bookmarkStart w:id="1355" w:name="_Toc399245860"/>
      <w:bookmarkStart w:id="1356" w:name="_Toc399246154"/>
      <w:bookmarkStart w:id="1357" w:name="_Toc399333685"/>
      <w:bookmarkStart w:id="1358" w:name="_Toc399333946"/>
      <w:bookmarkStart w:id="1359" w:name="_Toc399334207"/>
      <w:bookmarkStart w:id="1360" w:name="_Toc399334468"/>
      <w:bookmarkStart w:id="1361" w:name="_Toc399334729"/>
      <w:bookmarkStart w:id="1362" w:name="_Toc399423814"/>
      <w:bookmarkStart w:id="1363" w:name="_Toc399424469"/>
      <w:bookmarkStart w:id="1364" w:name="_Toc399425605"/>
      <w:bookmarkStart w:id="1365" w:name="_Toc399744320"/>
      <w:bookmarkStart w:id="1366" w:name="_Toc400025813"/>
      <w:bookmarkStart w:id="1367" w:name="_Toc399167316"/>
      <w:bookmarkStart w:id="1368" w:name="_Toc399168174"/>
      <w:bookmarkStart w:id="1369" w:name="_Toc399168466"/>
      <w:bookmarkStart w:id="1370" w:name="_Toc399244925"/>
      <w:bookmarkStart w:id="1371" w:name="_Toc399245217"/>
      <w:bookmarkStart w:id="1372" w:name="_Toc399245567"/>
      <w:bookmarkStart w:id="1373" w:name="_Toc399245861"/>
      <w:bookmarkStart w:id="1374" w:name="_Toc399246155"/>
      <w:bookmarkStart w:id="1375" w:name="_Toc399333686"/>
      <w:bookmarkStart w:id="1376" w:name="_Toc399333947"/>
      <w:bookmarkStart w:id="1377" w:name="_Toc399334208"/>
      <w:bookmarkStart w:id="1378" w:name="_Toc399334469"/>
      <w:bookmarkStart w:id="1379" w:name="_Toc399334730"/>
      <w:bookmarkStart w:id="1380" w:name="_Toc399423815"/>
      <w:bookmarkStart w:id="1381" w:name="_Toc399424470"/>
      <w:bookmarkStart w:id="1382" w:name="_Toc399425606"/>
      <w:bookmarkStart w:id="1383" w:name="_Toc399744321"/>
      <w:bookmarkStart w:id="1384" w:name="_Toc400025814"/>
      <w:bookmarkStart w:id="1385" w:name="_Toc399167317"/>
      <w:bookmarkStart w:id="1386" w:name="_Toc399168175"/>
      <w:bookmarkStart w:id="1387" w:name="_Toc399168467"/>
      <w:bookmarkStart w:id="1388" w:name="_Toc399244926"/>
      <w:bookmarkStart w:id="1389" w:name="_Toc399245218"/>
      <w:bookmarkStart w:id="1390" w:name="_Toc399245568"/>
      <w:bookmarkStart w:id="1391" w:name="_Toc399245862"/>
      <w:bookmarkStart w:id="1392" w:name="_Toc399246156"/>
      <w:bookmarkStart w:id="1393" w:name="_Toc399333687"/>
      <w:bookmarkStart w:id="1394" w:name="_Toc399333948"/>
      <w:bookmarkStart w:id="1395" w:name="_Toc399334209"/>
      <w:bookmarkStart w:id="1396" w:name="_Toc399334470"/>
      <w:bookmarkStart w:id="1397" w:name="_Toc399334731"/>
      <w:bookmarkStart w:id="1398" w:name="_Toc399423816"/>
      <w:bookmarkStart w:id="1399" w:name="_Toc399424471"/>
      <w:bookmarkStart w:id="1400" w:name="_Toc399425607"/>
      <w:bookmarkStart w:id="1401" w:name="_Toc399744322"/>
      <w:bookmarkStart w:id="1402" w:name="_Toc400025815"/>
      <w:bookmarkStart w:id="1403" w:name="_Toc399167318"/>
      <w:bookmarkStart w:id="1404" w:name="_Toc399168176"/>
      <w:bookmarkStart w:id="1405" w:name="_Toc399168468"/>
      <w:bookmarkStart w:id="1406" w:name="_Toc399244927"/>
      <w:bookmarkStart w:id="1407" w:name="_Toc399245219"/>
      <w:bookmarkStart w:id="1408" w:name="_Toc399245569"/>
      <w:bookmarkStart w:id="1409" w:name="_Toc399245863"/>
      <w:bookmarkStart w:id="1410" w:name="_Toc399246157"/>
      <w:bookmarkStart w:id="1411" w:name="_Toc399333688"/>
      <w:bookmarkStart w:id="1412" w:name="_Toc399333949"/>
      <w:bookmarkStart w:id="1413" w:name="_Toc399334210"/>
      <w:bookmarkStart w:id="1414" w:name="_Toc399334471"/>
      <w:bookmarkStart w:id="1415" w:name="_Toc399334732"/>
      <w:bookmarkStart w:id="1416" w:name="_Toc399423817"/>
      <w:bookmarkStart w:id="1417" w:name="_Toc399424472"/>
      <w:bookmarkStart w:id="1418" w:name="_Toc399425608"/>
      <w:bookmarkStart w:id="1419" w:name="_Toc399744323"/>
      <w:bookmarkStart w:id="1420" w:name="_Toc400025816"/>
      <w:bookmarkStart w:id="1421" w:name="_Toc399167319"/>
      <w:bookmarkStart w:id="1422" w:name="_Toc399168177"/>
      <w:bookmarkStart w:id="1423" w:name="_Toc399168469"/>
      <w:bookmarkStart w:id="1424" w:name="_Toc399244928"/>
      <w:bookmarkStart w:id="1425" w:name="_Toc399245220"/>
      <w:bookmarkStart w:id="1426" w:name="_Toc399245570"/>
      <w:bookmarkStart w:id="1427" w:name="_Toc399245864"/>
      <w:bookmarkStart w:id="1428" w:name="_Toc399246158"/>
      <w:bookmarkStart w:id="1429" w:name="_Toc399333689"/>
      <w:bookmarkStart w:id="1430" w:name="_Toc399333950"/>
      <w:bookmarkStart w:id="1431" w:name="_Toc399334211"/>
      <w:bookmarkStart w:id="1432" w:name="_Toc399334472"/>
      <w:bookmarkStart w:id="1433" w:name="_Toc399334733"/>
      <w:bookmarkStart w:id="1434" w:name="_Toc399423818"/>
      <w:bookmarkStart w:id="1435" w:name="_Toc399424473"/>
      <w:bookmarkStart w:id="1436" w:name="_Toc399425609"/>
      <w:bookmarkStart w:id="1437" w:name="_Toc399744324"/>
      <w:bookmarkStart w:id="1438" w:name="_Toc400025817"/>
      <w:bookmarkStart w:id="1439" w:name="_Toc399167320"/>
      <w:bookmarkStart w:id="1440" w:name="_Toc399168178"/>
      <w:bookmarkStart w:id="1441" w:name="_Toc399168470"/>
      <w:bookmarkStart w:id="1442" w:name="_Toc399244929"/>
      <w:bookmarkStart w:id="1443" w:name="_Toc399245221"/>
      <w:bookmarkStart w:id="1444" w:name="_Toc399245571"/>
      <w:bookmarkStart w:id="1445" w:name="_Toc399245865"/>
      <w:bookmarkStart w:id="1446" w:name="_Toc399246159"/>
      <w:bookmarkStart w:id="1447" w:name="_Toc399333690"/>
      <w:bookmarkStart w:id="1448" w:name="_Toc399333951"/>
      <w:bookmarkStart w:id="1449" w:name="_Toc399334212"/>
      <w:bookmarkStart w:id="1450" w:name="_Toc399334473"/>
      <w:bookmarkStart w:id="1451" w:name="_Toc399334734"/>
      <w:bookmarkStart w:id="1452" w:name="_Toc399423819"/>
      <w:bookmarkStart w:id="1453" w:name="_Toc399424474"/>
      <w:bookmarkStart w:id="1454" w:name="_Toc399425610"/>
      <w:bookmarkStart w:id="1455" w:name="_Toc399744325"/>
      <w:bookmarkStart w:id="1456" w:name="_Toc400025818"/>
      <w:bookmarkStart w:id="1457" w:name="_Toc399167321"/>
      <w:bookmarkStart w:id="1458" w:name="_Toc399168179"/>
      <w:bookmarkStart w:id="1459" w:name="_Toc399168471"/>
      <w:bookmarkStart w:id="1460" w:name="_Toc399244930"/>
      <w:bookmarkStart w:id="1461" w:name="_Toc399245222"/>
      <w:bookmarkStart w:id="1462" w:name="_Toc399245572"/>
      <w:bookmarkStart w:id="1463" w:name="_Toc399245866"/>
      <w:bookmarkStart w:id="1464" w:name="_Toc399246160"/>
      <w:bookmarkStart w:id="1465" w:name="_Toc399333691"/>
      <w:bookmarkStart w:id="1466" w:name="_Toc399333952"/>
      <w:bookmarkStart w:id="1467" w:name="_Toc399334213"/>
      <w:bookmarkStart w:id="1468" w:name="_Toc399334474"/>
      <w:bookmarkStart w:id="1469" w:name="_Toc399334735"/>
      <w:bookmarkStart w:id="1470" w:name="_Toc399423820"/>
      <w:bookmarkStart w:id="1471" w:name="_Toc399424475"/>
      <w:bookmarkStart w:id="1472" w:name="_Toc399425611"/>
      <w:bookmarkStart w:id="1473" w:name="_Toc399744326"/>
      <w:bookmarkStart w:id="1474" w:name="_Toc400025819"/>
      <w:bookmarkStart w:id="1475" w:name="_Toc399167322"/>
      <w:bookmarkStart w:id="1476" w:name="_Toc399168180"/>
      <w:bookmarkStart w:id="1477" w:name="_Toc399168472"/>
      <w:bookmarkStart w:id="1478" w:name="_Toc399244931"/>
      <w:bookmarkStart w:id="1479" w:name="_Toc399245223"/>
      <w:bookmarkStart w:id="1480" w:name="_Toc399245573"/>
      <w:bookmarkStart w:id="1481" w:name="_Toc399245867"/>
      <w:bookmarkStart w:id="1482" w:name="_Toc399246161"/>
      <w:bookmarkStart w:id="1483" w:name="_Toc399333692"/>
      <w:bookmarkStart w:id="1484" w:name="_Toc399333953"/>
      <w:bookmarkStart w:id="1485" w:name="_Toc399334214"/>
      <w:bookmarkStart w:id="1486" w:name="_Toc399334475"/>
      <w:bookmarkStart w:id="1487" w:name="_Toc399334736"/>
      <w:bookmarkStart w:id="1488" w:name="_Toc399423821"/>
      <w:bookmarkStart w:id="1489" w:name="_Toc399424476"/>
      <w:bookmarkStart w:id="1490" w:name="_Toc399425612"/>
      <w:bookmarkStart w:id="1491" w:name="_Toc399744327"/>
      <w:bookmarkStart w:id="1492" w:name="_Toc400025820"/>
      <w:bookmarkStart w:id="1493" w:name="_Toc399167323"/>
      <w:bookmarkStart w:id="1494" w:name="_Toc399168181"/>
      <w:bookmarkStart w:id="1495" w:name="_Toc399168473"/>
      <w:bookmarkStart w:id="1496" w:name="_Toc399244932"/>
      <w:bookmarkStart w:id="1497" w:name="_Toc399245224"/>
      <w:bookmarkStart w:id="1498" w:name="_Toc399245574"/>
      <w:bookmarkStart w:id="1499" w:name="_Toc399245868"/>
      <w:bookmarkStart w:id="1500" w:name="_Toc399246162"/>
      <w:bookmarkStart w:id="1501" w:name="_Toc399333693"/>
      <w:bookmarkStart w:id="1502" w:name="_Toc399333954"/>
      <w:bookmarkStart w:id="1503" w:name="_Toc399334215"/>
      <w:bookmarkStart w:id="1504" w:name="_Toc399334476"/>
      <w:bookmarkStart w:id="1505" w:name="_Toc399334737"/>
      <w:bookmarkStart w:id="1506" w:name="_Toc399423822"/>
      <w:bookmarkStart w:id="1507" w:name="_Toc399424477"/>
      <w:bookmarkStart w:id="1508" w:name="_Toc399425613"/>
      <w:bookmarkStart w:id="1509" w:name="_Toc399744328"/>
      <w:bookmarkStart w:id="1510" w:name="_Toc400025821"/>
      <w:bookmarkStart w:id="1511" w:name="_Toc399167324"/>
      <w:bookmarkStart w:id="1512" w:name="_Toc399168182"/>
      <w:bookmarkStart w:id="1513" w:name="_Toc399168474"/>
      <w:bookmarkStart w:id="1514" w:name="_Toc399244933"/>
      <w:bookmarkStart w:id="1515" w:name="_Toc399245225"/>
      <w:bookmarkStart w:id="1516" w:name="_Toc399245575"/>
      <w:bookmarkStart w:id="1517" w:name="_Toc399245869"/>
      <w:bookmarkStart w:id="1518" w:name="_Toc399246163"/>
      <w:bookmarkStart w:id="1519" w:name="_Toc399333694"/>
      <w:bookmarkStart w:id="1520" w:name="_Toc399333955"/>
      <w:bookmarkStart w:id="1521" w:name="_Toc399334216"/>
      <w:bookmarkStart w:id="1522" w:name="_Toc399334477"/>
      <w:bookmarkStart w:id="1523" w:name="_Toc399334738"/>
      <w:bookmarkStart w:id="1524" w:name="_Toc399423823"/>
      <w:bookmarkStart w:id="1525" w:name="_Toc399424478"/>
      <w:bookmarkStart w:id="1526" w:name="_Toc399425614"/>
      <w:bookmarkStart w:id="1527" w:name="_Toc399744329"/>
      <w:bookmarkStart w:id="1528" w:name="_Toc400025822"/>
      <w:bookmarkStart w:id="1529" w:name="_Toc399167325"/>
      <w:bookmarkStart w:id="1530" w:name="_Toc399168183"/>
      <w:bookmarkStart w:id="1531" w:name="_Toc399168475"/>
      <w:bookmarkStart w:id="1532" w:name="_Toc399244934"/>
      <w:bookmarkStart w:id="1533" w:name="_Toc399245226"/>
      <w:bookmarkStart w:id="1534" w:name="_Toc399245576"/>
      <w:bookmarkStart w:id="1535" w:name="_Toc399245870"/>
      <w:bookmarkStart w:id="1536" w:name="_Toc399246164"/>
      <w:bookmarkStart w:id="1537" w:name="_Toc399333695"/>
      <w:bookmarkStart w:id="1538" w:name="_Toc399333956"/>
      <w:bookmarkStart w:id="1539" w:name="_Toc399334217"/>
      <w:bookmarkStart w:id="1540" w:name="_Toc399334478"/>
      <w:bookmarkStart w:id="1541" w:name="_Toc399334739"/>
      <w:bookmarkStart w:id="1542" w:name="_Toc399423824"/>
      <w:bookmarkStart w:id="1543" w:name="_Toc399424479"/>
      <w:bookmarkStart w:id="1544" w:name="_Toc399425615"/>
      <w:bookmarkStart w:id="1545" w:name="_Toc399744330"/>
      <w:bookmarkStart w:id="1546" w:name="_Toc400025823"/>
      <w:bookmarkStart w:id="1547" w:name="_Toc399167326"/>
      <w:bookmarkStart w:id="1548" w:name="_Toc399168184"/>
      <w:bookmarkStart w:id="1549" w:name="_Toc399168476"/>
      <w:bookmarkStart w:id="1550" w:name="_Toc399244935"/>
      <w:bookmarkStart w:id="1551" w:name="_Toc399245227"/>
      <w:bookmarkStart w:id="1552" w:name="_Toc399245577"/>
      <w:bookmarkStart w:id="1553" w:name="_Toc399245871"/>
      <w:bookmarkStart w:id="1554" w:name="_Toc399246165"/>
      <w:bookmarkStart w:id="1555" w:name="_Toc399333696"/>
      <w:bookmarkStart w:id="1556" w:name="_Toc399333957"/>
      <w:bookmarkStart w:id="1557" w:name="_Toc399334218"/>
      <w:bookmarkStart w:id="1558" w:name="_Toc399334479"/>
      <w:bookmarkStart w:id="1559" w:name="_Toc399334740"/>
      <w:bookmarkStart w:id="1560" w:name="_Toc399423825"/>
      <w:bookmarkStart w:id="1561" w:name="_Toc399424480"/>
      <w:bookmarkStart w:id="1562" w:name="_Toc399425616"/>
      <w:bookmarkStart w:id="1563" w:name="_Toc399744331"/>
      <w:bookmarkStart w:id="1564" w:name="_Toc400025824"/>
      <w:bookmarkStart w:id="1565" w:name="_Toc399167327"/>
      <w:bookmarkStart w:id="1566" w:name="_Toc399168185"/>
      <w:bookmarkStart w:id="1567" w:name="_Toc399168477"/>
      <w:bookmarkStart w:id="1568" w:name="_Toc399244936"/>
      <w:bookmarkStart w:id="1569" w:name="_Toc399245228"/>
      <w:bookmarkStart w:id="1570" w:name="_Toc399245578"/>
      <w:bookmarkStart w:id="1571" w:name="_Toc399245872"/>
      <w:bookmarkStart w:id="1572" w:name="_Toc399246166"/>
      <w:bookmarkStart w:id="1573" w:name="_Toc399333697"/>
      <w:bookmarkStart w:id="1574" w:name="_Toc399333958"/>
      <w:bookmarkStart w:id="1575" w:name="_Toc399334219"/>
      <w:bookmarkStart w:id="1576" w:name="_Toc399334480"/>
      <w:bookmarkStart w:id="1577" w:name="_Toc399334741"/>
      <w:bookmarkStart w:id="1578" w:name="_Toc399423826"/>
      <w:bookmarkStart w:id="1579" w:name="_Toc399424481"/>
      <w:bookmarkStart w:id="1580" w:name="_Toc399425617"/>
      <w:bookmarkStart w:id="1581" w:name="_Toc399744332"/>
      <w:bookmarkStart w:id="1582" w:name="_Toc400025825"/>
      <w:bookmarkStart w:id="1583" w:name="_Toc399167328"/>
      <w:bookmarkStart w:id="1584" w:name="_Toc399168186"/>
      <w:bookmarkStart w:id="1585" w:name="_Toc399168478"/>
      <w:bookmarkStart w:id="1586" w:name="_Toc399244937"/>
      <w:bookmarkStart w:id="1587" w:name="_Toc399245229"/>
      <w:bookmarkStart w:id="1588" w:name="_Toc399245579"/>
      <w:bookmarkStart w:id="1589" w:name="_Toc399245873"/>
      <w:bookmarkStart w:id="1590" w:name="_Toc399246167"/>
      <w:bookmarkStart w:id="1591" w:name="_Toc399333698"/>
      <w:bookmarkStart w:id="1592" w:name="_Toc399333959"/>
      <w:bookmarkStart w:id="1593" w:name="_Toc399334220"/>
      <w:bookmarkStart w:id="1594" w:name="_Toc399334481"/>
      <w:bookmarkStart w:id="1595" w:name="_Toc399334742"/>
      <w:bookmarkStart w:id="1596" w:name="_Toc399423827"/>
      <w:bookmarkStart w:id="1597" w:name="_Toc399424482"/>
      <w:bookmarkStart w:id="1598" w:name="_Toc399425618"/>
      <w:bookmarkStart w:id="1599" w:name="_Toc399744333"/>
      <w:bookmarkStart w:id="1600" w:name="_Toc400025826"/>
      <w:bookmarkStart w:id="1601" w:name="_Toc399167329"/>
      <w:bookmarkStart w:id="1602" w:name="_Toc399168187"/>
      <w:bookmarkStart w:id="1603" w:name="_Toc399168479"/>
      <w:bookmarkStart w:id="1604" w:name="_Toc399244938"/>
      <w:bookmarkStart w:id="1605" w:name="_Toc399245230"/>
      <w:bookmarkStart w:id="1606" w:name="_Toc399245580"/>
      <w:bookmarkStart w:id="1607" w:name="_Toc399245874"/>
      <w:bookmarkStart w:id="1608" w:name="_Toc399246168"/>
      <w:bookmarkStart w:id="1609" w:name="_Toc399333699"/>
      <w:bookmarkStart w:id="1610" w:name="_Toc399333960"/>
      <w:bookmarkStart w:id="1611" w:name="_Toc399334221"/>
      <w:bookmarkStart w:id="1612" w:name="_Toc399334482"/>
      <w:bookmarkStart w:id="1613" w:name="_Toc399334743"/>
      <w:bookmarkStart w:id="1614" w:name="_Toc399423828"/>
      <w:bookmarkStart w:id="1615" w:name="_Toc399424483"/>
      <w:bookmarkStart w:id="1616" w:name="_Toc399425619"/>
      <w:bookmarkStart w:id="1617" w:name="_Toc399744334"/>
      <w:bookmarkStart w:id="1618" w:name="_Toc400025827"/>
      <w:bookmarkStart w:id="1619" w:name="_Toc399167330"/>
      <w:bookmarkStart w:id="1620" w:name="_Toc399168188"/>
      <w:bookmarkStart w:id="1621" w:name="_Toc399168480"/>
      <w:bookmarkStart w:id="1622" w:name="_Toc399244939"/>
      <w:bookmarkStart w:id="1623" w:name="_Toc399245231"/>
      <w:bookmarkStart w:id="1624" w:name="_Toc399245581"/>
      <w:bookmarkStart w:id="1625" w:name="_Toc399245875"/>
      <w:bookmarkStart w:id="1626" w:name="_Toc399246169"/>
      <w:bookmarkStart w:id="1627" w:name="_Toc399333700"/>
      <w:bookmarkStart w:id="1628" w:name="_Toc399333961"/>
      <w:bookmarkStart w:id="1629" w:name="_Toc399334222"/>
      <w:bookmarkStart w:id="1630" w:name="_Toc399334483"/>
      <w:bookmarkStart w:id="1631" w:name="_Toc399334744"/>
      <w:bookmarkStart w:id="1632" w:name="_Toc399423829"/>
      <w:bookmarkStart w:id="1633" w:name="_Toc399424484"/>
      <w:bookmarkStart w:id="1634" w:name="_Toc399425620"/>
      <w:bookmarkStart w:id="1635" w:name="_Toc399744335"/>
      <w:bookmarkStart w:id="1636" w:name="_Toc400025828"/>
      <w:bookmarkStart w:id="1637" w:name="_Toc399167331"/>
      <w:bookmarkStart w:id="1638" w:name="_Toc399168189"/>
      <w:bookmarkStart w:id="1639" w:name="_Toc399168481"/>
      <w:bookmarkStart w:id="1640" w:name="_Toc399244940"/>
      <w:bookmarkStart w:id="1641" w:name="_Toc399245232"/>
      <w:bookmarkStart w:id="1642" w:name="_Toc399245582"/>
      <w:bookmarkStart w:id="1643" w:name="_Toc399245876"/>
      <w:bookmarkStart w:id="1644" w:name="_Toc399246170"/>
      <w:bookmarkStart w:id="1645" w:name="_Toc399333701"/>
      <w:bookmarkStart w:id="1646" w:name="_Toc399333962"/>
      <w:bookmarkStart w:id="1647" w:name="_Toc399334223"/>
      <w:bookmarkStart w:id="1648" w:name="_Toc399334484"/>
      <w:bookmarkStart w:id="1649" w:name="_Toc399334745"/>
      <w:bookmarkStart w:id="1650" w:name="_Toc399423830"/>
      <w:bookmarkStart w:id="1651" w:name="_Toc399424485"/>
      <w:bookmarkStart w:id="1652" w:name="_Toc399425621"/>
      <w:bookmarkStart w:id="1653" w:name="_Toc399744336"/>
      <w:bookmarkStart w:id="1654" w:name="_Toc400025829"/>
      <w:bookmarkStart w:id="1655" w:name="_Toc399167332"/>
      <w:bookmarkStart w:id="1656" w:name="_Toc399168190"/>
      <w:bookmarkStart w:id="1657" w:name="_Toc399168482"/>
      <w:bookmarkStart w:id="1658" w:name="_Toc399244941"/>
      <w:bookmarkStart w:id="1659" w:name="_Toc399245233"/>
      <w:bookmarkStart w:id="1660" w:name="_Toc399245583"/>
      <w:bookmarkStart w:id="1661" w:name="_Toc399245877"/>
      <w:bookmarkStart w:id="1662" w:name="_Toc399246171"/>
      <w:bookmarkStart w:id="1663" w:name="_Toc399333702"/>
      <w:bookmarkStart w:id="1664" w:name="_Toc399333963"/>
      <w:bookmarkStart w:id="1665" w:name="_Toc399334224"/>
      <w:bookmarkStart w:id="1666" w:name="_Toc399334485"/>
      <w:bookmarkStart w:id="1667" w:name="_Toc399334746"/>
      <w:bookmarkStart w:id="1668" w:name="_Toc399423831"/>
      <w:bookmarkStart w:id="1669" w:name="_Toc399424486"/>
      <w:bookmarkStart w:id="1670" w:name="_Toc399425622"/>
      <w:bookmarkStart w:id="1671" w:name="_Toc399744337"/>
      <w:bookmarkStart w:id="1672" w:name="_Toc400025830"/>
      <w:bookmarkStart w:id="1673" w:name="_Toc399167333"/>
      <w:bookmarkStart w:id="1674" w:name="_Toc399168191"/>
      <w:bookmarkStart w:id="1675" w:name="_Toc399168483"/>
      <w:bookmarkStart w:id="1676" w:name="_Toc399244942"/>
      <w:bookmarkStart w:id="1677" w:name="_Toc399245234"/>
      <w:bookmarkStart w:id="1678" w:name="_Toc399245584"/>
      <w:bookmarkStart w:id="1679" w:name="_Toc399245878"/>
      <w:bookmarkStart w:id="1680" w:name="_Toc399246172"/>
      <w:bookmarkStart w:id="1681" w:name="_Toc399333703"/>
      <w:bookmarkStart w:id="1682" w:name="_Toc399333964"/>
      <w:bookmarkStart w:id="1683" w:name="_Toc399334225"/>
      <w:bookmarkStart w:id="1684" w:name="_Toc399334486"/>
      <w:bookmarkStart w:id="1685" w:name="_Toc399334747"/>
      <w:bookmarkStart w:id="1686" w:name="_Toc399423832"/>
      <w:bookmarkStart w:id="1687" w:name="_Toc399424487"/>
      <w:bookmarkStart w:id="1688" w:name="_Toc399425623"/>
      <w:bookmarkStart w:id="1689" w:name="_Toc399744338"/>
      <w:bookmarkStart w:id="1690" w:name="_Toc400025831"/>
      <w:bookmarkStart w:id="1691" w:name="_Toc399167334"/>
      <w:bookmarkStart w:id="1692" w:name="_Toc399168192"/>
      <w:bookmarkStart w:id="1693" w:name="_Toc399168484"/>
      <w:bookmarkStart w:id="1694" w:name="_Toc399244943"/>
      <w:bookmarkStart w:id="1695" w:name="_Toc399245235"/>
      <w:bookmarkStart w:id="1696" w:name="_Toc399245585"/>
      <w:bookmarkStart w:id="1697" w:name="_Toc399245879"/>
      <w:bookmarkStart w:id="1698" w:name="_Toc399246173"/>
      <w:bookmarkStart w:id="1699" w:name="_Toc399333704"/>
      <w:bookmarkStart w:id="1700" w:name="_Toc399333965"/>
      <w:bookmarkStart w:id="1701" w:name="_Toc399334226"/>
      <w:bookmarkStart w:id="1702" w:name="_Toc399334487"/>
      <w:bookmarkStart w:id="1703" w:name="_Toc399334748"/>
      <w:bookmarkStart w:id="1704" w:name="_Toc399423833"/>
      <w:bookmarkStart w:id="1705" w:name="_Toc399424488"/>
      <w:bookmarkStart w:id="1706" w:name="_Toc399425624"/>
      <w:bookmarkStart w:id="1707" w:name="_Toc399744339"/>
      <w:bookmarkStart w:id="1708" w:name="_Toc400025832"/>
      <w:bookmarkStart w:id="1709" w:name="_Toc399167335"/>
      <w:bookmarkStart w:id="1710" w:name="_Toc399168193"/>
      <w:bookmarkStart w:id="1711" w:name="_Toc399168485"/>
      <w:bookmarkStart w:id="1712" w:name="_Toc399244944"/>
      <w:bookmarkStart w:id="1713" w:name="_Toc399245236"/>
      <w:bookmarkStart w:id="1714" w:name="_Toc399245586"/>
      <w:bookmarkStart w:id="1715" w:name="_Toc399245880"/>
      <w:bookmarkStart w:id="1716" w:name="_Toc399246174"/>
      <w:bookmarkStart w:id="1717" w:name="_Toc399333705"/>
      <w:bookmarkStart w:id="1718" w:name="_Toc399333966"/>
      <w:bookmarkStart w:id="1719" w:name="_Toc399334227"/>
      <w:bookmarkStart w:id="1720" w:name="_Toc399334488"/>
      <w:bookmarkStart w:id="1721" w:name="_Toc399334749"/>
      <w:bookmarkStart w:id="1722" w:name="_Toc399423834"/>
      <w:bookmarkStart w:id="1723" w:name="_Toc399424489"/>
      <w:bookmarkStart w:id="1724" w:name="_Toc399425625"/>
      <w:bookmarkStart w:id="1725" w:name="_Toc399744340"/>
      <w:bookmarkStart w:id="1726" w:name="_Toc400025833"/>
      <w:bookmarkStart w:id="1727" w:name="_Toc399167336"/>
      <w:bookmarkStart w:id="1728" w:name="_Toc399168194"/>
      <w:bookmarkStart w:id="1729" w:name="_Toc399168486"/>
      <w:bookmarkStart w:id="1730" w:name="_Toc399244945"/>
      <w:bookmarkStart w:id="1731" w:name="_Toc399245237"/>
      <w:bookmarkStart w:id="1732" w:name="_Toc399245587"/>
      <w:bookmarkStart w:id="1733" w:name="_Toc399245881"/>
      <w:bookmarkStart w:id="1734" w:name="_Toc399246175"/>
      <w:bookmarkStart w:id="1735" w:name="_Toc399333706"/>
      <w:bookmarkStart w:id="1736" w:name="_Toc399333967"/>
      <w:bookmarkStart w:id="1737" w:name="_Toc399334228"/>
      <w:bookmarkStart w:id="1738" w:name="_Toc399334489"/>
      <w:bookmarkStart w:id="1739" w:name="_Toc399334750"/>
      <w:bookmarkStart w:id="1740" w:name="_Toc399423835"/>
      <w:bookmarkStart w:id="1741" w:name="_Toc399424490"/>
      <w:bookmarkStart w:id="1742" w:name="_Toc399425626"/>
      <w:bookmarkStart w:id="1743" w:name="_Toc399744341"/>
      <w:bookmarkStart w:id="1744" w:name="_Toc400025834"/>
      <w:bookmarkStart w:id="1745" w:name="_Toc399167337"/>
      <w:bookmarkStart w:id="1746" w:name="_Toc399168195"/>
      <w:bookmarkStart w:id="1747" w:name="_Toc399168487"/>
      <w:bookmarkStart w:id="1748" w:name="_Toc399244946"/>
      <w:bookmarkStart w:id="1749" w:name="_Toc399245238"/>
      <w:bookmarkStart w:id="1750" w:name="_Toc399245588"/>
      <w:bookmarkStart w:id="1751" w:name="_Toc399245882"/>
      <w:bookmarkStart w:id="1752" w:name="_Toc399246176"/>
      <w:bookmarkStart w:id="1753" w:name="_Toc399333707"/>
      <w:bookmarkStart w:id="1754" w:name="_Toc399333968"/>
      <w:bookmarkStart w:id="1755" w:name="_Toc399334229"/>
      <w:bookmarkStart w:id="1756" w:name="_Toc399334490"/>
      <w:bookmarkStart w:id="1757" w:name="_Toc399334751"/>
      <w:bookmarkStart w:id="1758" w:name="_Toc399423836"/>
      <w:bookmarkStart w:id="1759" w:name="_Toc399424491"/>
      <w:bookmarkStart w:id="1760" w:name="_Toc399425627"/>
      <w:bookmarkStart w:id="1761" w:name="_Toc399744342"/>
      <w:bookmarkStart w:id="1762" w:name="_Toc400025835"/>
      <w:bookmarkStart w:id="1763" w:name="_Toc399167338"/>
      <w:bookmarkStart w:id="1764" w:name="_Toc399168196"/>
      <w:bookmarkStart w:id="1765" w:name="_Toc399168488"/>
      <w:bookmarkStart w:id="1766" w:name="_Toc399244947"/>
      <w:bookmarkStart w:id="1767" w:name="_Toc399245239"/>
      <w:bookmarkStart w:id="1768" w:name="_Toc399245589"/>
      <w:bookmarkStart w:id="1769" w:name="_Toc399245883"/>
      <w:bookmarkStart w:id="1770" w:name="_Toc399246177"/>
      <w:bookmarkStart w:id="1771" w:name="_Toc399333708"/>
      <w:bookmarkStart w:id="1772" w:name="_Toc399333969"/>
      <w:bookmarkStart w:id="1773" w:name="_Toc399334230"/>
      <w:bookmarkStart w:id="1774" w:name="_Toc399334491"/>
      <w:bookmarkStart w:id="1775" w:name="_Toc399334752"/>
      <w:bookmarkStart w:id="1776" w:name="_Toc399423837"/>
      <w:bookmarkStart w:id="1777" w:name="_Toc399424492"/>
      <w:bookmarkStart w:id="1778" w:name="_Toc399425628"/>
      <w:bookmarkStart w:id="1779" w:name="_Toc399744343"/>
      <w:bookmarkStart w:id="1780" w:name="_Toc400025836"/>
      <w:bookmarkStart w:id="1781" w:name="_Toc399167339"/>
      <w:bookmarkStart w:id="1782" w:name="_Toc399168197"/>
      <w:bookmarkStart w:id="1783" w:name="_Toc399168489"/>
      <w:bookmarkStart w:id="1784" w:name="_Toc399244948"/>
      <w:bookmarkStart w:id="1785" w:name="_Toc399245240"/>
      <w:bookmarkStart w:id="1786" w:name="_Toc399245590"/>
      <w:bookmarkStart w:id="1787" w:name="_Toc399245884"/>
      <w:bookmarkStart w:id="1788" w:name="_Toc399246178"/>
      <w:bookmarkStart w:id="1789" w:name="_Toc399333709"/>
      <w:bookmarkStart w:id="1790" w:name="_Toc399333970"/>
      <w:bookmarkStart w:id="1791" w:name="_Toc399334231"/>
      <w:bookmarkStart w:id="1792" w:name="_Toc399334492"/>
      <w:bookmarkStart w:id="1793" w:name="_Toc399334753"/>
      <w:bookmarkStart w:id="1794" w:name="_Toc399423838"/>
      <w:bookmarkStart w:id="1795" w:name="_Toc399424493"/>
      <w:bookmarkStart w:id="1796" w:name="_Toc399425629"/>
      <w:bookmarkStart w:id="1797" w:name="_Toc399744344"/>
      <w:bookmarkStart w:id="1798" w:name="_Toc400025837"/>
      <w:bookmarkStart w:id="1799" w:name="_Toc399167340"/>
      <w:bookmarkStart w:id="1800" w:name="_Toc399168198"/>
      <w:bookmarkStart w:id="1801" w:name="_Toc399168490"/>
      <w:bookmarkStart w:id="1802" w:name="_Toc399244949"/>
      <w:bookmarkStart w:id="1803" w:name="_Toc399245241"/>
      <w:bookmarkStart w:id="1804" w:name="_Toc399245591"/>
      <w:bookmarkStart w:id="1805" w:name="_Toc399245885"/>
      <w:bookmarkStart w:id="1806" w:name="_Toc399246179"/>
      <w:bookmarkStart w:id="1807" w:name="_Toc399333710"/>
      <w:bookmarkStart w:id="1808" w:name="_Toc399333971"/>
      <w:bookmarkStart w:id="1809" w:name="_Toc399334232"/>
      <w:bookmarkStart w:id="1810" w:name="_Toc399334493"/>
      <w:bookmarkStart w:id="1811" w:name="_Toc399334754"/>
      <w:bookmarkStart w:id="1812" w:name="_Toc399423839"/>
      <w:bookmarkStart w:id="1813" w:name="_Toc399424494"/>
      <w:bookmarkStart w:id="1814" w:name="_Toc399425630"/>
      <w:bookmarkStart w:id="1815" w:name="_Toc399744345"/>
      <w:bookmarkStart w:id="1816" w:name="_Toc400025838"/>
      <w:bookmarkStart w:id="1817" w:name="_Toc399167341"/>
      <w:bookmarkStart w:id="1818" w:name="_Toc399168199"/>
      <w:bookmarkStart w:id="1819" w:name="_Toc399168491"/>
      <w:bookmarkStart w:id="1820" w:name="_Toc399244950"/>
      <w:bookmarkStart w:id="1821" w:name="_Toc399245242"/>
      <w:bookmarkStart w:id="1822" w:name="_Toc399245592"/>
      <w:bookmarkStart w:id="1823" w:name="_Toc399245886"/>
      <w:bookmarkStart w:id="1824" w:name="_Toc399246180"/>
      <w:bookmarkStart w:id="1825" w:name="_Toc399333711"/>
      <w:bookmarkStart w:id="1826" w:name="_Toc399333972"/>
      <w:bookmarkStart w:id="1827" w:name="_Toc399334233"/>
      <w:bookmarkStart w:id="1828" w:name="_Toc399334494"/>
      <w:bookmarkStart w:id="1829" w:name="_Toc399334755"/>
      <w:bookmarkStart w:id="1830" w:name="_Toc399423840"/>
      <w:bookmarkStart w:id="1831" w:name="_Toc399424495"/>
      <w:bookmarkStart w:id="1832" w:name="_Toc399425631"/>
      <w:bookmarkStart w:id="1833" w:name="_Toc399744346"/>
      <w:bookmarkStart w:id="1834" w:name="_Toc400025839"/>
      <w:bookmarkStart w:id="1835" w:name="_Toc399167342"/>
      <w:bookmarkStart w:id="1836" w:name="_Toc399168200"/>
      <w:bookmarkStart w:id="1837" w:name="_Toc399168492"/>
      <w:bookmarkStart w:id="1838" w:name="_Toc399244951"/>
      <w:bookmarkStart w:id="1839" w:name="_Toc399245243"/>
      <w:bookmarkStart w:id="1840" w:name="_Toc399245593"/>
      <w:bookmarkStart w:id="1841" w:name="_Toc399245887"/>
      <w:bookmarkStart w:id="1842" w:name="_Toc399246181"/>
      <w:bookmarkStart w:id="1843" w:name="_Toc399333712"/>
      <w:bookmarkStart w:id="1844" w:name="_Toc399333973"/>
      <w:bookmarkStart w:id="1845" w:name="_Toc399334234"/>
      <w:bookmarkStart w:id="1846" w:name="_Toc399334495"/>
      <w:bookmarkStart w:id="1847" w:name="_Toc399334756"/>
      <w:bookmarkStart w:id="1848" w:name="_Toc399423841"/>
      <w:bookmarkStart w:id="1849" w:name="_Toc399424496"/>
      <w:bookmarkStart w:id="1850" w:name="_Toc399425632"/>
      <w:bookmarkStart w:id="1851" w:name="_Toc399744347"/>
      <w:bookmarkStart w:id="1852" w:name="_Toc400025840"/>
      <w:bookmarkStart w:id="1853" w:name="_Toc399167343"/>
      <w:bookmarkStart w:id="1854" w:name="_Toc399168201"/>
      <w:bookmarkStart w:id="1855" w:name="_Toc399168493"/>
      <w:bookmarkStart w:id="1856" w:name="_Toc399244952"/>
      <w:bookmarkStart w:id="1857" w:name="_Toc399245244"/>
      <w:bookmarkStart w:id="1858" w:name="_Toc399245594"/>
      <w:bookmarkStart w:id="1859" w:name="_Toc399245888"/>
      <w:bookmarkStart w:id="1860" w:name="_Toc399246182"/>
      <w:bookmarkStart w:id="1861" w:name="_Toc399333713"/>
      <w:bookmarkStart w:id="1862" w:name="_Toc399333974"/>
      <w:bookmarkStart w:id="1863" w:name="_Toc399334235"/>
      <w:bookmarkStart w:id="1864" w:name="_Toc399334496"/>
      <w:bookmarkStart w:id="1865" w:name="_Toc399334757"/>
      <w:bookmarkStart w:id="1866" w:name="_Toc399423842"/>
      <w:bookmarkStart w:id="1867" w:name="_Toc399424497"/>
      <w:bookmarkStart w:id="1868" w:name="_Toc399425633"/>
      <w:bookmarkStart w:id="1869" w:name="_Toc399744348"/>
      <w:bookmarkStart w:id="1870" w:name="_Toc400025841"/>
      <w:bookmarkStart w:id="1871" w:name="_Toc399167344"/>
      <w:bookmarkStart w:id="1872" w:name="_Toc399168202"/>
      <w:bookmarkStart w:id="1873" w:name="_Toc399168494"/>
      <w:bookmarkStart w:id="1874" w:name="_Toc399244953"/>
      <w:bookmarkStart w:id="1875" w:name="_Toc399245245"/>
      <w:bookmarkStart w:id="1876" w:name="_Toc399245595"/>
      <w:bookmarkStart w:id="1877" w:name="_Toc399245889"/>
      <w:bookmarkStart w:id="1878" w:name="_Toc399246183"/>
      <w:bookmarkStart w:id="1879" w:name="_Toc399333714"/>
      <w:bookmarkStart w:id="1880" w:name="_Toc399333975"/>
      <w:bookmarkStart w:id="1881" w:name="_Toc399334236"/>
      <w:bookmarkStart w:id="1882" w:name="_Toc399334497"/>
      <w:bookmarkStart w:id="1883" w:name="_Toc399334758"/>
      <w:bookmarkStart w:id="1884" w:name="_Toc399423843"/>
      <w:bookmarkStart w:id="1885" w:name="_Toc399424498"/>
      <w:bookmarkStart w:id="1886" w:name="_Toc399425634"/>
      <w:bookmarkStart w:id="1887" w:name="_Toc399744349"/>
      <w:bookmarkStart w:id="1888" w:name="_Toc400025842"/>
      <w:bookmarkStart w:id="1889" w:name="_Toc399167345"/>
      <w:bookmarkStart w:id="1890" w:name="_Toc399168203"/>
      <w:bookmarkStart w:id="1891" w:name="_Toc399168495"/>
      <w:bookmarkStart w:id="1892" w:name="_Toc399244954"/>
      <w:bookmarkStart w:id="1893" w:name="_Toc399245246"/>
      <w:bookmarkStart w:id="1894" w:name="_Toc399245596"/>
      <w:bookmarkStart w:id="1895" w:name="_Toc399245890"/>
      <w:bookmarkStart w:id="1896" w:name="_Toc399246184"/>
      <w:bookmarkStart w:id="1897" w:name="_Toc399333715"/>
      <w:bookmarkStart w:id="1898" w:name="_Toc399333976"/>
      <w:bookmarkStart w:id="1899" w:name="_Toc399334237"/>
      <w:bookmarkStart w:id="1900" w:name="_Toc399334498"/>
      <w:bookmarkStart w:id="1901" w:name="_Toc399334759"/>
      <w:bookmarkStart w:id="1902" w:name="_Toc399423844"/>
      <w:bookmarkStart w:id="1903" w:name="_Toc399424499"/>
      <w:bookmarkStart w:id="1904" w:name="_Toc399425635"/>
      <w:bookmarkStart w:id="1905" w:name="_Toc399744350"/>
      <w:bookmarkStart w:id="1906" w:name="_Toc400025843"/>
      <w:bookmarkStart w:id="1907" w:name="_Toc399167346"/>
      <w:bookmarkStart w:id="1908" w:name="_Toc399168204"/>
      <w:bookmarkStart w:id="1909" w:name="_Toc399168496"/>
      <w:bookmarkStart w:id="1910" w:name="_Toc399244955"/>
      <w:bookmarkStart w:id="1911" w:name="_Toc399245247"/>
      <w:bookmarkStart w:id="1912" w:name="_Toc399245597"/>
      <w:bookmarkStart w:id="1913" w:name="_Toc399245891"/>
      <w:bookmarkStart w:id="1914" w:name="_Toc399246185"/>
      <w:bookmarkStart w:id="1915" w:name="_Toc399333716"/>
      <w:bookmarkStart w:id="1916" w:name="_Toc399333977"/>
      <w:bookmarkStart w:id="1917" w:name="_Toc399334238"/>
      <w:bookmarkStart w:id="1918" w:name="_Toc399334499"/>
      <w:bookmarkStart w:id="1919" w:name="_Toc399334760"/>
      <w:bookmarkStart w:id="1920" w:name="_Toc399423845"/>
      <w:bookmarkStart w:id="1921" w:name="_Toc399424500"/>
      <w:bookmarkStart w:id="1922" w:name="_Toc399425636"/>
      <w:bookmarkStart w:id="1923" w:name="_Toc399744351"/>
      <w:bookmarkStart w:id="1924" w:name="_Toc400025844"/>
      <w:bookmarkStart w:id="1925" w:name="_Toc360805196"/>
      <w:bookmarkStart w:id="1926" w:name="_Toc399167347"/>
      <w:bookmarkStart w:id="1927" w:name="_Toc399168205"/>
      <w:bookmarkStart w:id="1928" w:name="_Toc399168497"/>
      <w:bookmarkStart w:id="1929" w:name="_Toc399244956"/>
      <w:bookmarkStart w:id="1930" w:name="_Toc399245248"/>
      <w:bookmarkStart w:id="1931" w:name="_Toc399245598"/>
      <w:bookmarkStart w:id="1932" w:name="_Toc399245892"/>
      <w:bookmarkStart w:id="1933" w:name="_Toc399246186"/>
      <w:bookmarkStart w:id="1934" w:name="_Toc399333717"/>
      <w:bookmarkStart w:id="1935" w:name="_Toc399333978"/>
      <w:bookmarkStart w:id="1936" w:name="_Toc399334239"/>
      <w:bookmarkStart w:id="1937" w:name="_Toc399334500"/>
      <w:bookmarkStart w:id="1938" w:name="_Toc399334761"/>
      <w:bookmarkStart w:id="1939" w:name="_Toc399423846"/>
      <w:bookmarkStart w:id="1940" w:name="_Toc399424501"/>
      <w:bookmarkStart w:id="1941" w:name="_Toc399425637"/>
      <w:bookmarkStart w:id="1942" w:name="_Toc399744352"/>
      <w:bookmarkStart w:id="1943" w:name="_Toc400025845"/>
      <w:bookmarkStart w:id="1944" w:name="_Toc399167348"/>
      <w:bookmarkStart w:id="1945" w:name="_Toc399168206"/>
      <w:bookmarkStart w:id="1946" w:name="_Toc399168498"/>
      <w:bookmarkStart w:id="1947" w:name="_Toc399244957"/>
      <w:bookmarkStart w:id="1948" w:name="_Toc399245249"/>
      <w:bookmarkStart w:id="1949" w:name="_Toc399245599"/>
      <w:bookmarkStart w:id="1950" w:name="_Toc399245893"/>
      <w:bookmarkStart w:id="1951" w:name="_Toc399246187"/>
      <w:bookmarkStart w:id="1952" w:name="_Toc399333718"/>
      <w:bookmarkStart w:id="1953" w:name="_Toc399333979"/>
      <w:bookmarkStart w:id="1954" w:name="_Toc399334240"/>
      <w:bookmarkStart w:id="1955" w:name="_Toc399334501"/>
      <w:bookmarkStart w:id="1956" w:name="_Toc399334762"/>
      <w:bookmarkStart w:id="1957" w:name="_Toc399423847"/>
      <w:bookmarkStart w:id="1958" w:name="_Toc399424502"/>
      <w:bookmarkStart w:id="1959" w:name="_Toc399425638"/>
      <w:bookmarkStart w:id="1960" w:name="_Toc399744353"/>
      <w:bookmarkStart w:id="1961" w:name="_Toc400025846"/>
      <w:bookmarkStart w:id="1962" w:name="_Toc399167349"/>
      <w:bookmarkStart w:id="1963" w:name="_Toc399168207"/>
      <w:bookmarkStart w:id="1964" w:name="_Toc399168499"/>
      <w:bookmarkStart w:id="1965" w:name="_Toc399244958"/>
      <w:bookmarkStart w:id="1966" w:name="_Toc399245250"/>
      <w:bookmarkStart w:id="1967" w:name="_Toc399245600"/>
      <w:bookmarkStart w:id="1968" w:name="_Toc399245894"/>
      <w:bookmarkStart w:id="1969" w:name="_Toc399246188"/>
      <w:bookmarkStart w:id="1970" w:name="_Toc399333719"/>
      <w:bookmarkStart w:id="1971" w:name="_Toc399333980"/>
      <w:bookmarkStart w:id="1972" w:name="_Toc399334241"/>
      <w:bookmarkStart w:id="1973" w:name="_Toc399334502"/>
      <w:bookmarkStart w:id="1974" w:name="_Toc399334763"/>
      <w:bookmarkStart w:id="1975" w:name="_Toc399423848"/>
      <w:bookmarkStart w:id="1976" w:name="_Toc399424503"/>
      <w:bookmarkStart w:id="1977" w:name="_Toc399425639"/>
      <w:bookmarkStart w:id="1978" w:name="_Toc399744354"/>
      <w:bookmarkStart w:id="1979" w:name="_Toc400025847"/>
      <w:bookmarkStart w:id="1980" w:name="_Toc399167350"/>
      <w:bookmarkStart w:id="1981" w:name="_Toc399168208"/>
      <w:bookmarkStart w:id="1982" w:name="_Toc399168500"/>
      <w:bookmarkStart w:id="1983" w:name="_Toc399244959"/>
      <w:bookmarkStart w:id="1984" w:name="_Toc399245251"/>
      <w:bookmarkStart w:id="1985" w:name="_Toc399245601"/>
      <w:bookmarkStart w:id="1986" w:name="_Toc399245895"/>
      <w:bookmarkStart w:id="1987" w:name="_Toc399246189"/>
      <w:bookmarkStart w:id="1988" w:name="_Toc399333720"/>
      <w:bookmarkStart w:id="1989" w:name="_Toc399333981"/>
      <w:bookmarkStart w:id="1990" w:name="_Toc399334242"/>
      <w:bookmarkStart w:id="1991" w:name="_Toc399334503"/>
      <w:bookmarkStart w:id="1992" w:name="_Toc399334764"/>
      <w:bookmarkStart w:id="1993" w:name="_Toc399423849"/>
      <w:bookmarkStart w:id="1994" w:name="_Toc399424504"/>
      <w:bookmarkStart w:id="1995" w:name="_Toc399425640"/>
      <w:bookmarkStart w:id="1996" w:name="_Toc399744355"/>
      <w:bookmarkStart w:id="1997" w:name="_Toc400025848"/>
      <w:bookmarkStart w:id="1998" w:name="_Toc399167351"/>
      <w:bookmarkStart w:id="1999" w:name="_Toc399168209"/>
      <w:bookmarkStart w:id="2000" w:name="_Toc399168501"/>
      <w:bookmarkStart w:id="2001" w:name="_Toc399244960"/>
      <w:bookmarkStart w:id="2002" w:name="_Toc399245252"/>
      <w:bookmarkStart w:id="2003" w:name="_Toc399245602"/>
      <w:bookmarkStart w:id="2004" w:name="_Toc399245896"/>
      <w:bookmarkStart w:id="2005" w:name="_Toc399246190"/>
      <w:bookmarkStart w:id="2006" w:name="_Toc399333721"/>
      <w:bookmarkStart w:id="2007" w:name="_Toc399333982"/>
      <w:bookmarkStart w:id="2008" w:name="_Toc399334243"/>
      <w:bookmarkStart w:id="2009" w:name="_Toc399334504"/>
      <w:bookmarkStart w:id="2010" w:name="_Toc399334765"/>
      <w:bookmarkStart w:id="2011" w:name="_Toc399423850"/>
      <w:bookmarkStart w:id="2012" w:name="_Toc399424505"/>
      <w:bookmarkStart w:id="2013" w:name="_Toc399425641"/>
      <w:bookmarkStart w:id="2014" w:name="_Toc399744356"/>
      <w:bookmarkStart w:id="2015" w:name="_Toc400025849"/>
      <w:bookmarkStart w:id="2016" w:name="_Toc399167352"/>
      <w:bookmarkStart w:id="2017" w:name="_Toc399168210"/>
      <w:bookmarkStart w:id="2018" w:name="_Toc399168502"/>
      <w:bookmarkStart w:id="2019" w:name="_Toc399244961"/>
      <w:bookmarkStart w:id="2020" w:name="_Toc399245253"/>
      <w:bookmarkStart w:id="2021" w:name="_Toc399245603"/>
      <w:bookmarkStart w:id="2022" w:name="_Toc399245897"/>
      <w:bookmarkStart w:id="2023" w:name="_Toc399246191"/>
      <w:bookmarkStart w:id="2024" w:name="_Toc399333722"/>
      <w:bookmarkStart w:id="2025" w:name="_Toc399333983"/>
      <w:bookmarkStart w:id="2026" w:name="_Toc399334244"/>
      <w:bookmarkStart w:id="2027" w:name="_Toc399334505"/>
      <w:bookmarkStart w:id="2028" w:name="_Toc399334766"/>
      <w:bookmarkStart w:id="2029" w:name="_Toc399423851"/>
      <w:bookmarkStart w:id="2030" w:name="_Toc399424506"/>
      <w:bookmarkStart w:id="2031" w:name="_Toc399425642"/>
      <w:bookmarkStart w:id="2032" w:name="_Toc399744357"/>
      <w:bookmarkStart w:id="2033" w:name="_Toc400025850"/>
      <w:bookmarkStart w:id="2034" w:name="_Toc399167353"/>
      <w:bookmarkStart w:id="2035" w:name="_Toc399168211"/>
      <w:bookmarkStart w:id="2036" w:name="_Toc399168503"/>
      <w:bookmarkStart w:id="2037" w:name="_Toc399244962"/>
      <w:bookmarkStart w:id="2038" w:name="_Toc399245254"/>
      <w:bookmarkStart w:id="2039" w:name="_Toc399245604"/>
      <w:bookmarkStart w:id="2040" w:name="_Toc399245898"/>
      <w:bookmarkStart w:id="2041" w:name="_Toc399246192"/>
      <w:bookmarkStart w:id="2042" w:name="_Toc399333723"/>
      <w:bookmarkStart w:id="2043" w:name="_Toc399333984"/>
      <w:bookmarkStart w:id="2044" w:name="_Toc399334245"/>
      <w:bookmarkStart w:id="2045" w:name="_Toc399334506"/>
      <w:bookmarkStart w:id="2046" w:name="_Toc399334767"/>
      <w:bookmarkStart w:id="2047" w:name="_Toc399423852"/>
      <w:bookmarkStart w:id="2048" w:name="_Toc399424507"/>
      <w:bookmarkStart w:id="2049" w:name="_Toc399425643"/>
      <w:bookmarkStart w:id="2050" w:name="_Toc399744358"/>
      <w:bookmarkStart w:id="2051" w:name="_Toc400025851"/>
      <w:bookmarkStart w:id="2052" w:name="_Toc399167354"/>
      <w:bookmarkStart w:id="2053" w:name="_Toc399168212"/>
      <w:bookmarkStart w:id="2054" w:name="_Toc399168504"/>
      <w:bookmarkStart w:id="2055" w:name="_Toc399244963"/>
      <w:bookmarkStart w:id="2056" w:name="_Toc399245255"/>
      <w:bookmarkStart w:id="2057" w:name="_Toc399245605"/>
      <w:bookmarkStart w:id="2058" w:name="_Toc399245899"/>
      <w:bookmarkStart w:id="2059" w:name="_Toc399246193"/>
      <w:bookmarkStart w:id="2060" w:name="_Toc399333724"/>
      <w:bookmarkStart w:id="2061" w:name="_Toc399333985"/>
      <w:bookmarkStart w:id="2062" w:name="_Toc399334246"/>
      <w:bookmarkStart w:id="2063" w:name="_Toc399334507"/>
      <w:bookmarkStart w:id="2064" w:name="_Toc399334768"/>
      <w:bookmarkStart w:id="2065" w:name="_Toc399423853"/>
      <w:bookmarkStart w:id="2066" w:name="_Toc399424508"/>
      <w:bookmarkStart w:id="2067" w:name="_Toc399425644"/>
      <w:bookmarkStart w:id="2068" w:name="_Toc399744359"/>
      <w:bookmarkStart w:id="2069" w:name="_Toc400025852"/>
      <w:bookmarkStart w:id="2070" w:name="_Toc399167355"/>
      <w:bookmarkStart w:id="2071" w:name="_Toc399168213"/>
      <w:bookmarkStart w:id="2072" w:name="_Toc399168505"/>
      <w:bookmarkStart w:id="2073" w:name="_Toc399244964"/>
      <w:bookmarkStart w:id="2074" w:name="_Toc399245256"/>
      <w:bookmarkStart w:id="2075" w:name="_Toc399245606"/>
      <w:bookmarkStart w:id="2076" w:name="_Toc399245900"/>
      <w:bookmarkStart w:id="2077" w:name="_Toc399246194"/>
      <w:bookmarkStart w:id="2078" w:name="_Toc399333725"/>
      <w:bookmarkStart w:id="2079" w:name="_Toc399333986"/>
      <w:bookmarkStart w:id="2080" w:name="_Toc399334247"/>
      <w:bookmarkStart w:id="2081" w:name="_Toc399334508"/>
      <w:bookmarkStart w:id="2082" w:name="_Toc399334769"/>
      <w:bookmarkStart w:id="2083" w:name="_Toc399423854"/>
      <w:bookmarkStart w:id="2084" w:name="_Toc399424509"/>
      <w:bookmarkStart w:id="2085" w:name="_Toc399425645"/>
      <w:bookmarkStart w:id="2086" w:name="_Toc399744360"/>
      <w:bookmarkStart w:id="2087" w:name="_Toc400025853"/>
      <w:bookmarkStart w:id="2088" w:name="_Toc399167356"/>
      <w:bookmarkStart w:id="2089" w:name="_Toc399168214"/>
      <w:bookmarkStart w:id="2090" w:name="_Toc399168506"/>
      <w:bookmarkStart w:id="2091" w:name="_Toc399244965"/>
      <w:bookmarkStart w:id="2092" w:name="_Toc399245257"/>
      <w:bookmarkStart w:id="2093" w:name="_Toc399245607"/>
      <w:bookmarkStart w:id="2094" w:name="_Toc399245901"/>
      <w:bookmarkStart w:id="2095" w:name="_Toc399246195"/>
      <w:bookmarkStart w:id="2096" w:name="_Toc399333726"/>
      <w:bookmarkStart w:id="2097" w:name="_Toc399333987"/>
      <w:bookmarkStart w:id="2098" w:name="_Toc399334248"/>
      <w:bookmarkStart w:id="2099" w:name="_Toc399334509"/>
      <w:bookmarkStart w:id="2100" w:name="_Toc399334770"/>
      <w:bookmarkStart w:id="2101" w:name="_Toc399423855"/>
      <w:bookmarkStart w:id="2102" w:name="_Toc399424510"/>
      <w:bookmarkStart w:id="2103" w:name="_Toc399425646"/>
      <w:bookmarkStart w:id="2104" w:name="_Toc399744361"/>
      <w:bookmarkStart w:id="2105" w:name="_Toc400025854"/>
      <w:bookmarkStart w:id="2106" w:name="_Toc399167357"/>
      <w:bookmarkStart w:id="2107" w:name="_Toc399168215"/>
      <w:bookmarkStart w:id="2108" w:name="_Toc399168507"/>
      <w:bookmarkStart w:id="2109" w:name="_Toc399244966"/>
      <w:bookmarkStart w:id="2110" w:name="_Toc399245258"/>
      <w:bookmarkStart w:id="2111" w:name="_Toc399245608"/>
      <w:bookmarkStart w:id="2112" w:name="_Toc399245902"/>
      <w:bookmarkStart w:id="2113" w:name="_Toc399246196"/>
      <w:bookmarkStart w:id="2114" w:name="_Toc399333727"/>
      <w:bookmarkStart w:id="2115" w:name="_Toc399333988"/>
      <w:bookmarkStart w:id="2116" w:name="_Toc399334249"/>
      <w:bookmarkStart w:id="2117" w:name="_Toc399334510"/>
      <w:bookmarkStart w:id="2118" w:name="_Toc399334771"/>
      <w:bookmarkStart w:id="2119" w:name="_Toc399423856"/>
      <w:bookmarkStart w:id="2120" w:name="_Toc399424511"/>
      <w:bookmarkStart w:id="2121" w:name="_Toc399425647"/>
      <w:bookmarkStart w:id="2122" w:name="_Toc399744362"/>
      <w:bookmarkStart w:id="2123" w:name="_Toc400025855"/>
      <w:bookmarkStart w:id="2124" w:name="_Toc399167358"/>
      <w:bookmarkStart w:id="2125" w:name="_Toc399168216"/>
      <w:bookmarkStart w:id="2126" w:name="_Toc399168508"/>
      <w:bookmarkStart w:id="2127" w:name="_Toc399244967"/>
      <w:bookmarkStart w:id="2128" w:name="_Toc399245259"/>
      <w:bookmarkStart w:id="2129" w:name="_Toc399245609"/>
      <w:bookmarkStart w:id="2130" w:name="_Toc399245903"/>
      <w:bookmarkStart w:id="2131" w:name="_Toc399246197"/>
      <w:bookmarkStart w:id="2132" w:name="_Toc399333728"/>
      <w:bookmarkStart w:id="2133" w:name="_Toc399333989"/>
      <w:bookmarkStart w:id="2134" w:name="_Toc399334250"/>
      <w:bookmarkStart w:id="2135" w:name="_Toc399334511"/>
      <w:bookmarkStart w:id="2136" w:name="_Toc399334772"/>
      <w:bookmarkStart w:id="2137" w:name="_Toc399423857"/>
      <w:bookmarkStart w:id="2138" w:name="_Toc399424512"/>
      <w:bookmarkStart w:id="2139" w:name="_Toc399425648"/>
      <w:bookmarkStart w:id="2140" w:name="_Toc399744363"/>
      <w:bookmarkStart w:id="2141" w:name="_Toc400025856"/>
      <w:bookmarkStart w:id="2142" w:name="_Toc399167359"/>
      <w:bookmarkStart w:id="2143" w:name="_Toc399168217"/>
      <w:bookmarkStart w:id="2144" w:name="_Toc399168509"/>
      <w:bookmarkStart w:id="2145" w:name="_Toc399244968"/>
      <w:bookmarkStart w:id="2146" w:name="_Toc399245260"/>
      <w:bookmarkStart w:id="2147" w:name="_Toc399245610"/>
      <w:bookmarkStart w:id="2148" w:name="_Toc399245904"/>
      <w:bookmarkStart w:id="2149" w:name="_Toc399246198"/>
      <w:bookmarkStart w:id="2150" w:name="_Toc399333729"/>
      <w:bookmarkStart w:id="2151" w:name="_Toc399333990"/>
      <w:bookmarkStart w:id="2152" w:name="_Toc399334251"/>
      <w:bookmarkStart w:id="2153" w:name="_Toc399334512"/>
      <w:bookmarkStart w:id="2154" w:name="_Toc399334773"/>
      <w:bookmarkStart w:id="2155" w:name="_Toc399423858"/>
      <w:bookmarkStart w:id="2156" w:name="_Toc399424513"/>
      <w:bookmarkStart w:id="2157" w:name="_Toc399425649"/>
      <w:bookmarkStart w:id="2158" w:name="_Toc399744364"/>
      <w:bookmarkStart w:id="2159" w:name="_Toc400025857"/>
      <w:bookmarkStart w:id="2160" w:name="_Toc399167360"/>
      <w:bookmarkStart w:id="2161" w:name="_Toc399168218"/>
      <w:bookmarkStart w:id="2162" w:name="_Toc399168510"/>
      <w:bookmarkStart w:id="2163" w:name="_Toc399244969"/>
      <w:bookmarkStart w:id="2164" w:name="_Toc399245261"/>
      <w:bookmarkStart w:id="2165" w:name="_Toc399245611"/>
      <w:bookmarkStart w:id="2166" w:name="_Toc399245905"/>
      <w:bookmarkStart w:id="2167" w:name="_Toc399246199"/>
      <w:bookmarkStart w:id="2168" w:name="_Toc399333730"/>
      <w:bookmarkStart w:id="2169" w:name="_Toc399333991"/>
      <w:bookmarkStart w:id="2170" w:name="_Toc399334252"/>
      <w:bookmarkStart w:id="2171" w:name="_Toc399334513"/>
      <w:bookmarkStart w:id="2172" w:name="_Toc399334774"/>
      <w:bookmarkStart w:id="2173" w:name="_Toc399423859"/>
      <w:bookmarkStart w:id="2174" w:name="_Toc399424514"/>
      <w:bookmarkStart w:id="2175" w:name="_Toc399425650"/>
      <w:bookmarkStart w:id="2176" w:name="_Toc399744365"/>
      <w:bookmarkStart w:id="2177" w:name="_Toc400025858"/>
      <w:bookmarkStart w:id="2178" w:name="_Toc399167361"/>
      <w:bookmarkStart w:id="2179" w:name="_Toc399168219"/>
      <w:bookmarkStart w:id="2180" w:name="_Toc399168511"/>
      <w:bookmarkStart w:id="2181" w:name="_Toc399244970"/>
      <w:bookmarkStart w:id="2182" w:name="_Toc399245262"/>
      <w:bookmarkStart w:id="2183" w:name="_Toc399245612"/>
      <w:bookmarkStart w:id="2184" w:name="_Toc399245906"/>
      <w:bookmarkStart w:id="2185" w:name="_Toc399246200"/>
      <w:bookmarkStart w:id="2186" w:name="_Toc399333731"/>
      <w:bookmarkStart w:id="2187" w:name="_Toc399333992"/>
      <w:bookmarkStart w:id="2188" w:name="_Toc399334253"/>
      <w:bookmarkStart w:id="2189" w:name="_Toc399334514"/>
      <w:bookmarkStart w:id="2190" w:name="_Toc399334775"/>
      <w:bookmarkStart w:id="2191" w:name="_Toc399423860"/>
      <w:bookmarkStart w:id="2192" w:name="_Toc399424515"/>
      <w:bookmarkStart w:id="2193" w:name="_Toc399425651"/>
      <w:bookmarkStart w:id="2194" w:name="_Toc399744366"/>
      <w:bookmarkStart w:id="2195" w:name="_Toc400025859"/>
      <w:bookmarkStart w:id="2196" w:name="_Toc399167362"/>
      <w:bookmarkStart w:id="2197" w:name="_Toc399168220"/>
      <w:bookmarkStart w:id="2198" w:name="_Toc399168512"/>
      <w:bookmarkStart w:id="2199" w:name="_Toc399244971"/>
      <w:bookmarkStart w:id="2200" w:name="_Toc399245263"/>
      <w:bookmarkStart w:id="2201" w:name="_Toc399245613"/>
      <w:bookmarkStart w:id="2202" w:name="_Toc399245907"/>
      <w:bookmarkStart w:id="2203" w:name="_Toc399246201"/>
      <w:bookmarkStart w:id="2204" w:name="_Toc399333732"/>
      <w:bookmarkStart w:id="2205" w:name="_Toc399333993"/>
      <w:bookmarkStart w:id="2206" w:name="_Toc399334254"/>
      <w:bookmarkStart w:id="2207" w:name="_Toc399334515"/>
      <w:bookmarkStart w:id="2208" w:name="_Toc399334776"/>
      <w:bookmarkStart w:id="2209" w:name="_Toc399423861"/>
      <w:bookmarkStart w:id="2210" w:name="_Toc399424516"/>
      <w:bookmarkStart w:id="2211" w:name="_Toc399425652"/>
      <w:bookmarkStart w:id="2212" w:name="_Toc399744367"/>
      <w:bookmarkStart w:id="2213" w:name="_Toc400025860"/>
      <w:bookmarkStart w:id="2214" w:name="_Toc360805198"/>
      <w:bookmarkStart w:id="2215" w:name="_Toc399167363"/>
      <w:bookmarkStart w:id="2216" w:name="_Toc399168221"/>
      <w:bookmarkStart w:id="2217" w:name="_Toc399168513"/>
      <w:bookmarkStart w:id="2218" w:name="_Toc399244972"/>
      <w:bookmarkStart w:id="2219" w:name="_Toc399245264"/>
      <w:bookmarkStart w:id="2220" w:name="_Toc399245614"/>
      <w:bookmarkStart w:id="2221" w:name="_Toc399245908"/>
      <w:bookmarkStart w:id="2222" w:name="_Toc399246202"/>
      <w:bookmarkStart w:id="2223" w:name="_Toc399333733"/>
      <w:bookmarkStart w:id="2224" w:name="_Toc399333994"/>
      <w:bookmarkStart w:id="2225" w:name="_Toc399334255"/>
      <w:bookmarkStart w:id="2226" w:name="_Toc399334516"/>
      <w:bookmarkStart w:id="2227" w:name="_Toc399334777"/>
      <w:bookmarkStart w:id="2228" w:name="_Toc399423862"/>
      <w:bookmarkStart w:id="2229" w:name="_Toc399424517"/>
      <w:bookmarkStart w:id="2230" w:name="_Toc399425653"/>
      <w:bookmarkStart w:id="2231" w:name="_Toc399744368"/>
      <w:bookmarkStart w:id="2232" w:name="_Toc400025861"/>
      <w:bookmarkStart w:id="2233" w:name="_Toc399167364"/>
      <w:bookmarkStart w:id="2234" w:name="_Toc399168222"/>
      <w:bookmarkStart w:id="2235" w:name="_Toc399168514"/>
      <w:bookmarkStart w:id="2236" w:name="_Toc399244973"/>
      <w:bookmarkStart w:id="2237" w:name="_Toc399245265"/>
      <w:bookmarkStart w:id="2238" w:name="_Toc399245615"/>
      <w:bookmarkStart w:id="2239" w:name="_Toc399245909"/>
      <w:bookmarkStart w:id="2240" w:name="_Toc399246203"/>
      <w:bookmarkStart w:id="2241" w:name="_Toc399333734"/>
      <w:bookmarkStart w:id="2242" w:name="_Toc399333995"/>
      <w:bookmarkStart w:id="2243" w:name="_Toc399334256"/>
      <w:bookmarkStart w:id="2244" w:name="_Toc399334517"/>
      <w:bookmarkStart w:id="2245" w:name="_Toc399334778"/>
      <w:bookmarkStart w:id="2246" w:name="_Toc399423863"/>
      <w:bookmarkStart w:id="2247" w:name="_Toc399424518"/>
      <w:bookmarkStart w:id="2248" w:name="_Toc399425654"/>
      <w:bookmarkStart w:id="2249" w:name="_Toc399744369"/>
      <w:bookmarkStart w:id="2250" w:name="_Toc400025862"/>
      <w:bookmarkStart w:id="2251" w:name="_Toc399167365"/>
      <w:bookmarkStart w:id="2252" w:name="_Toc399168223"/>
      <w:bookmarkStart w:id="2253" w:name="_Toc399168515"/>
      <w:bookmarkStart w:id="2254" w:name="_Toc399244974"/>
      <w:bookmarkStart w:id="2255" w:name="_Toc399245266"/>
      <w:bookmarkStart w:id="2256" w:name="_Toc399245616"/>
      <w:bookmarkStart w:id="2257" w:name="_Toc399245910"/>
      <w:bookmarkStart w:id="2258" w:name="_Toc399246204"/>
      <w:bookmarkStart w:id="2259" w:name="_Toc399333735"/>
      <w:bookmarkStart w:id="2260" w:name="_Toc399333996"/>
      <w:bookmarkStart w:id="2261" w:name="_Toc399334257"/>
      <w:bookmarkStart w:id="2262" w:name="_Toc399334518"/>
      <w:bookmarkStart w:id="2263" w:name="_Toc399334779"/>
      <w:bookmarkStart w:id="2264" w:name="_Toc399423864"/>
      <w:bookmarkStart w:id="2265" w:name="_Toc399424519"/>
      <w:bookmarkStart w:id="2266" w:name="_Toc399425655"/>
      <w:bookmarkStart w:id="2267" w:name="_Toc399744370"/>
      <w:bookmarkStart w:id="2268" w:name="_Toc400025863"/>
      <w:bookmarkStart w:id="2269" w:name="_Toc399167366"/>
      <w:bookmarkStart w:id="2270" w:name="_Toc399168224"/>
      <w:bookmarkStart w:id="2271" w:name="_Toc399168516"/>
      <w:bookmarkStart w:id="2272" w:name="_Toc399244975"/>
      <w:bookmarkStart w:id="2273" w:name="_Toc399245267"/>
      <w:bookmarkStart w:id="2274" w:name="_Toc399245617"/>
      <w:bookmarkStart w:id="2275" w:name="_Toc399245911"/>
      <w:bookmarkStart w:id="2276" w:name="_Toc399246205"/>
      <w:bookmarkStart w:id="2277" w:name="_Toc399333736"/>
      <w:bookmarkStart w:id="2278" w:name="_Toc399333997"/>
      <w:bookmarkStart w:id="2279" w:name="_Toc399334258"/>
      <w:bookmarkStart w:id="2280" w:name="_Toc399334519"/>
      <w:bookmarkStart w:id="2281" w:name="_Toc399334780"/>
      <w:bookmarkStart w:id="2282" w:name="_Toc399423865"/>
      <w:bookmarkStart w:id="2283" w:name="_Toc399424520"/>
      <w:bookmarkStart w:id="2284" w:name="_Toc399425656"/>
      <w:bookmarkStart w:id="2285" w:name="_Toc399744371"/>
      <w:bookmarkStart w:id="2286" w:name="_Toc400025864"/>
      <w:bookmarkStart w:id="2287" w:name="_Toc399167367"/>
      <w:bookmarkStart w:id="2288" w:name="_Toc399168225"/>
      <w:bookmarkStart w:id="2289" w:name="_Toc399168517"/>
      <w:bookmarkStart w:id="2290" w:name="_Toc399244976"/>
      <w:bookmarkStart w:id="2291" w:name="_Toc399245268"/>
      <w:bookmarkStart w:id="2292" w:name="_Toc399245618"/>
      <w:bookmarkStart w:id="2293" w:name="_Toc399245912"/>
      <w:bookmarkStart w:id="2294" w:name="_Toc399246206"/>
      <w:bookmarkStart w:id="2295" w:name="_Toc399333737"/>
      <w:bookmarkStart w:id="2296" w:name="_Toc399333998"/>
      <w:bookmarkStart w:id="2297" w:name="_Toc399334259"/>
      <w:bookmarkStart w:id="2298" w:name="_Toc399334520"/>
      <w:bookmarkStart w:id="2299" w:name="_Toc399334781"/>
      <w:bookmarkStart w:id="2300" w:name="_Toc399423866"/>
      <w:bookmarkStart w:id="2301" w:name="_Toc399424521"/>
      <w:bookmarkStart w:id="2302" w:name="_Toc399425657"/>
      <w:bookmarkStart w:id="2303" w:name="_Toc399744372"/>
      <w:bookmarkStart w:id="2304" w:name="_Toc400025865"/>
      <w:bookmarkStart w:id="2305" w:name="_Toc399167368"/>
      <w:bookmarkStart w:id="2306" w:name="_Toc399168226"/>
      <w:bookmarkStart w:id="2307" w:name="_Toc399168518"/>
      <w:bookmarkStart w:id="2308" w:name="_Toc399244977"/>
      <w:bookmarkStart w:id="2309" w:name="_Toc399245269"/>
      <w:bookmarkStart w:id="2310" w:name="_Toc399245619"/>
      <w:bookmarkStart w:id="2311" w:name="_Toc399245913"/>
      <w:bookmarkStart w:id="2312" w:name="_Toc399246207"/>
      <w:bookmarkStart w:id="2313" w:name="_Toc399333738"/>
      <w:bookmarkStart w:id="2314" w:name="_Toc399333999"/>
      <w:bookmarkStart w:id="2315" w:name="_Toc399334260"/>
      <w:bookmarkStart w:id="2316" w:name="_Toc399334521"/>
      <w:bookmarkStart w:id="2317" w:name="_Toc399334782"/>
      <w:bookmarkStart w:id="2318" w:name="_Toc399423867"/>
      <w:bookmarkStart w:id="2319" w:name="_Toc399424522"/>
      <w:bookmarkStart w:id="2320" w:name="_Toc399425658"/>
      <w:bookmarkStart w:id="2321" w:name="_Toc399744373"/>
      <w:bookmarkStart w:id="2322" w:name="_Toc400025866"/>
      <w:bookmarkStart w:id="2323" w:name="_Toc399167369"/>
      <w:bookmarkStart w:id="2324" w:name="_Toc399168227"/>
      <w:bookmarkStart w:id="2325" w:name="_Toc399168519"/>
      <w:bookmarkStart w:id="2326" w:name="_Toc399244978"/>
      <w:bookmarkStart w:id="2327" w:name="_Toc399245270"/>
      <w:bookmarkStart w:id="2328" w:name="_Toc399245620"/>
      <w:bookmarkStart w:id="2329" w:name="_Toc399245914"/>
      <w:bookmarkStart w:id="2330" w:name="_Toc399246208"/>
      <w:bookmarkStart w:id="2331" w:name="_Toc399333739"/>
      <w:bookmarkStart w:id="2332" w:name="_Toc399334000"/>
      <w:bookmarkStart w:id="2333" w:name="_Toc399334261"/>
      <w:bookmarkStart w:id="2334" w:name="_Toc399334522"/>
      <w:bookmarkStart w:id="2335" w:name="_Toc399334783"/>
      <w:bookmarkStart w:id="2336" w:name="_Toc399423868"/>
      <w:bookmarkStart w:id="2337" w:name="_Toc399424523"/>
      <w:bookmarkStart w:id="2338" w:name="_Toc399425659"/>
      <w:bookmarkStart w:id="2339" w:name="_Toc399744374"/>
      <w:bookmarkStart w:id="2340" w:name="_Toc400025867"/>
      <w:bookmarkStart w:id="2341" w:name="_Toc399167370"/>
      <w:bookmarkStart w:id="2342" w:name="_Toc399168228"/>
      <w:bookmarkStart w:id="2343" w:name="_Toc399168520"/>
      <w:bookmarkStart w:id="2344" w:name="_Toc399244979"/>
      <w:bookmarkStart w:id="2345" w:name="_Toc399245271"/>
      <w:bookmarkStart w:id="2346" w:name="_Toc399245621"/>
      <w:bookmarkStart w:id="2347" w:name="_Toc399245915"/>
      <w:bookmarkStart w:id="2348" w:name="_Toc399246209"/>
      <w:bookmarkStart w:id="2349" w:name="_Toc399333740"/>
      <w:bookmarkStart w:id="2350" w:name="_Toc399334001"/>
      <w:bookmarkStart w:id="2351" w:name="_Toc399334262"/>
      <w:bookmarkStart w:id="2352" w:name="_Toc399334523"/>
      <w:bookmarkStart w:id="2353" w:name="_Toc399334784"/>
      <w:bookmarkStart w:id="2354" w:name="_Toc399423869"/>
      <w:bookmarkStart w:id="2355" w:name="_Toc399424524"/>
      <w:bookmarkStart w:id="2356" w:name="_Toc399425660"/>
      <w:bookmarkStart w:id="2357" w:name="_Toc399744375"/>
      <w:bookmarkStart w:id="2358" w:name="_Toc400025868"/>
      <w:bookmarkStart w:id="2359" w:name="_Toc399167371"/>
      <w:bookmarkStart w:id="2360" w:name="_Toc399168229"/>
      <w:bookmarkStart w:id="2361" w:name="_Toc399168521"/>
      <w:bookmarkStart w:id="2362" w:name="_Toc399244980"/>
      <w:bookmarkStart w:id="2363" w:name="_Toc399245272"/>
      <w:bookmarkStart w:id="2364" w:name="_Toc399245622"/>
      <w:bookmarkStart w:id="2365" w:name="_Toc399245916"/>
      <w:bookmarkStart w:id="2366" w:name="_Toc399246210"/>
      <w:bookmarkStart w:id="2367" w:name="_Toc399333741"/>
      <w:bookmarkStart w:id="2368" w:name="_Toc399334002"/>
      <w:bookmarkStart w:id="2369" w:name="_Toc399334263"/>
      <w:bookmarkStart w:id="2370" w:name="_Toc399334524"/>
      <w:bookmarkStart w:id="2371" w:name="_Toc399334785"/>
      <w:bookmarkStart w:id="2372" w:name="_Toc399423870"/>
      <w:bookmarkStart w:id="2373" w:name="_Toc399424525"/>
      <w:bookmarkStart w:id="2374" w:name="_Toc399425661"/>
      <w:bookmarkStart w:id="2375" w:name="_Toc399744376"/>
      <w:bookmarkStart w:id="2376" w:name="_Toc400025869"/>
      <w:bookmarkStart w:id="2377" w:name="_Toc399167372"/>
      <w:bookmarkStart w:id="2378" w:name="_Toc399168230"/>
      <w:bookmarkStart w:id="2379" w:name="_Toc399168522"/>
      <w:bookmarkStart w:id="2380" w:name="_Toc399244981"/>
      <w:bookmarkStart w:id="2381" w:name="_Toc399245273"/>
      <w:bookmarkStart w:id="2382" w:name="_Toc399245623"/>
      <w:bookmarkStart w:id="2383" w:name="_Toc399245917"/>
      <w:bookmarkStart w:id="2384" w:name="_Toc399246211"/>
      <w:bookmarkStart w:id="2385" w:name="_Toc399333742"/>
      <w:bookmarkStart w:id="2386" w:name="_Toc399334003"/>
      <w:bookmarkStart w:id="2387" w:name="_Toc399334264"/>
      <w:bookmarkStart w:id="2388" w:name="_Toc399334525"/>
      <w:bookmarkStart w:id="2389" w:name="_Toc399334786"/>
      <w:bookmarkStart w:id="2390" w:name="_Toc399423871"/>
      <w:bookmarkStart w:id="2391" w:name="_Toc399424526"/>
      <w:bookmarkStart w:id="2392" w:name="_Toc399425662"/>
      <w:bookmarkStart w:id="2393" w:name="_Toc399744377"/>
      <w:bookmarkStart w:id="2394" w:name="_Toc400025870"/>
      <w:bookmarkStart w:id="2395" w:name="_Toc399167373"/>
      <w:bookmarkStart w:id="2396" w:name="_Toc399168231"/>
      <w:bookmarkStart w:id="2397" w:name="_Toc399168523"/>
      <w:bookmarkStart w:id="2398" w:name="_Toc399244982"/>
      <w:bookmarkStart w:id="2399" w:name="_Toc399245274"/>
      <w:bookmarkStart w:id="2400" w:name="_Toc399245624"/>
      <w:bookmarkStart w:id="2401" w:name="_Toc399245918"/>
      <w:bookmarkStart w:id="2402" w:name="_Toc399246212"/>
      <w:bookmarkStart w:id="2403" w:name="_Toc399333743"/>
      <w:bookmarkStart w:id="2404" w:name="_Toc399334004"/>
      <w:bookmarkStart w:id="2405" w:name="_Toc399334265"/>
      <w:bookmarkStart w:id="2406" w:name="_Toc399334526"/>
      <w:bookmarkStart w:id="2407" w:name="_Toc399334787"/>
      <w:bookmarkStart w:id="2408" w:name="_Toc399423872"/>
      <w:bookmarkStart w:id="2409" w:name="_Toc399424527"/>
      <w:bookmarkStart w:id="2410" w:name="_Toc399425663"/>
      <w:bookmarkStart w:id="2411" w:name="_Toc399744378"/>
      <w:bookmarkStart w:id="2412" w:name="_Toc400025871"/>
      <w:bookmarkStart w:id="2413" w:name="_Toc399167374"/>
      <w:bookmarkStart w:id="2414" w:name="_Toc399168232"/>
      <w:bookmarkStart w:id="2415" w:name="_Toc399168524"/>
      <w:bookmarkStart w:id="2416" w:name="_Toc399244983"/>
      <w:bookmarkStart w:id="2417" w:name="_Toc399245275"/>
      <w:bookmarkStart w:id="2418" w:name="_Toc399245625"/>
      <w:bookmarkStart w:id="2419" w:name="_Toc399245919"/>
      <w:bookmarkStart w:id="2420" w:name="_Toc399246213"/>
      <w:bookmarkStart w:id="2421" w:name="_Toc399333744"/>
      <w:bookmarkStart w:id="2422" w:name="_Toc399334005"/>
      <w:bookmarkStart w:id="2423" w:name="_Toc399334266"/>
      <w:bookmarkStart w:id="2424" w:name="_Toc399334527"/>
      <w:bookmarkStart w:id="2425" w:name="_Toc399334788"/>
      <w:bookmarkStart w:id="2426" w:name="_Toc399423873"/>
      <w:bookmarkStart w:id="2427" w:name="_Toc399424528"/>
      <w:bookmarkStart w:id="2428" w:name="_Toc399425664"/>
      <w:bookmarkStart w:id="2429" w:name="_Toc399744379"/>
      <w:bookmarkStart w:id="2430" w:name="_Toc400025872"/>
      <w:bookmarkStart w:id="2431" w:name="_Toc399167375"/>
      <w:bookmarkStart w:id="2432" w:name="_Toc399168233"/>
      <w:bookmarkStart w:id="2433" w:name="_Toc399168525"/>
      <w:bookmarkStart w:id="2434" w:name="_Toc399244984"/>
      <w:bookmarkStart w:id="2435" w:name="_Toc399245276"/>
      <w:bookmarkStart w:id="2436" w:name="_Toc399245626"/>
      <w:bookmarkStart w:id="2437" w:name="_Toc399245920"/>
      <w:bookmarkStart w:id="2438" w:name="_Toc399246214"/>
      <w:bookmarkStart w:id="2439" w:name="_Toc399333745"/>
      <w:bookmarkStart w:id="2440" w:name="_Toc399334006"/>
      <w:bookmarkStart w:id="2441" w:name="_Toc399334267"/>
      <w:bookmarkStart w:id="2442" w:name="_Toc399334528"/>
      <w:bookmarkStart w:id="2443" w:name="_Toc399334789"/>
      <w:bookmarkStart w:id="2444" w:name="_Toc399423874"/>
      <w:bookmarkStart w:id="2445" w:name="_Toc399424529"/>
      <w:bookmarkStart w:id="2446" w:name="_Toc399425665"/>
      <w:bookmarkStart w:id="2447" w:name="_Toc399744380"/>
      <w:bookmarkStart w:id="2448" w:name="_Toc400025873"/>
      <w:bookmarkStart w:id="2449" w:name="_Toc399167376"/>
      <w:bookmarkStart w:id="2450" w:name="_Toc399168234"/>
      <w:bookmarkStart w:id="2451" w:name="_Toc399168526"/>
      <w:bookmarkStart w:id="2452" w:name="_Toc399244985"/>
      <w:bookmarkStart w:id="2453" w:name="_Toc399245277"/>
      <w:bookmarkStart w:id="2454" w:name="_Toc399245627"/>
      <w:bookmarkStart w:id="2455" w:name="_Toc399245921"/>
      <w:bookmarkStart w:id="2456" w:name="_Toc399246215"/>
      <w:bookmarkStart w:id="2457" w:name="_Toc399333746"/>
      <w:bookmarkStart w:id="2458" w:name="_Toc399334007"/>
      <w:bookmarkStart w:id="2459" w:name="_Toc399334268"/>
      <w:bookmarkStart w:id="2460" w:name="_Toc399334529"/>
      <w:bookmarkStart w:id="2461" w:name="_Toc399334790"/>
      <w:bookmarkStart w:id="2462" w:name="_Toc399423875"/>
      <w:bookmarkStart w:id="2463" w:name="_Toc399424530"/>
      <w:bookmarkStart w:id="2464" w:name="_Toc399425666"/>
      <w:bookmarkStart w:id="2465" w:name="_Toc399744381"/>
      <w:bookmarkStart w:id="2466" w:name="_Toc400025874"/>
      <w:bookmarkStart w:id="2467" w:name="_Toc399167377"/>
      <w:bookmarkStart w:id="2468" w:name="_Toc399168235"/>
      <w:bookmarkStart w:id="2469" w:name="_Toc399168527"/>
      <w:bookmarkStart w:id="2470" w:name="_Toc399244986"/>
      <w:bookmarkStart w:id="2471" w:name="_Toc399245278"/>
      <w:bookmarkStart w:id="2472" w:name="_Toc399245628"/>
      <w:bookmarkStart w:id="2473" w:name="_Toc399245922"/>
      <w:bookmarkStart w:id="2474" w:name="_Toc399246216"/>
      <w:bookmarkStart w:id="2475" w:name="_Toc399333747"/>
      <w:bookmarkStart w:id="2476" w:name="_Toc399334008"/>
      <w:bookmarkStart w:id="2477" w:name="_Toc399334269"/>
      <w:bookmarkStart w:id="2478" w:name="_Toc399334530"/>
      <w:bookmarkStart w:id="2479" w:name="_Toc399334791"/>
      <w:bookmarkStart w:id="2480" w:name="_Toc399423876"/>
      <w:bookmarkStart w:id="2481" w:name="_Toc399424531"/>
      <w:bookmarkStart w:id="2482" w:name="_Toc399425667"/>
      <w:bookmarkStart w:id="2483" w:name="_Toc399744382"/>
      <w:bookmarkStart w:id="2484" w:name="_Toc400025875"/>
      <w:bookmarkStart w:id="2485" w:name="_Toc399167378"/>
      <w:bookmarkStart w:id="2486" w:name="_Toc399168236"/>
      <w:bookmarkStart w:id="2487" w:name="_Toc399168528"/>
      <w:bookmarkStart w:id="2488" w:name="_Toc399244987"/>
      <w:bookmarkStart w:id="2489" w:name="_Toc399245279"/>
      <w:bookmarkStart w:id="2490" w:name="_Toc399245629"/>
      <w:bookmarkStart w:id="2491" w:name="_Toc399245923"/>
      <w:bookmarkStart w:id="2492" w:name="_Toc399246217"/>
      <w:bookmarkStart w:id="2493" w:name="_Toc399333748"/>
      <w:bookmarkStart w:id="2494" w:name="_Toc399334009"/>
      <w:bookmarkStart w:id="2495" w:name="_Toc399334270"/>
      <w:bookmarkStart w:id="2496" w:name="_Toc399334531"/>
      <w:bookmarkStart w:id="2497" w:name="_Toc399334792"/>
      <w:bookmarkStart w:id="2498" w:name="_Toc399423877"/>
      <w:bookmarkStart w:id="2499" w:name="_Toc399424532"/>
      <w:bookmarkStart w:id="2500" w:name="_Toc399425668"/>
      <w:bookmarkStart w:id="2501" w:name="_Toc399744383"/>
      <w:bookmarkStart w:id="2502" w:name="_Toc400025876"/>
      <w:bookmarkStart w:id="2503" w:name="_Toc399167379"/>
      <w:bookmarkStart w:id="2504" w:name="_Toc399168237"/>
      <w:bookmarkStart w:id="2505" w:name="_Toc399168529"/>
      <w:bookmarkStart w:id="2506" w:name="_Toc399244988"/>
      <w:bookmarkStart w:id="2507" w:name="_Toc399245280"/>
      <w:bookmarkStart w:id="2508" w:name="_Toc399245630"/>
      <w:bookmarkStart w:id="2509" w:name="_Toc399245924"/>
      <w:bookmarkStart w:id="2510" w:name="_Toc399246218"/>
      <w:bookmarkStart w:id="2511" w:name="_Toc399333749"/>
      <w:bookmarkStart w:id="2512" w:name="_Toc399334010"/>
      <w:bookmarkStart w:id="2513" w:name="_Toc399334271"/>
      <w:bookmarkStart w:id="2514" w:name="_Toc399334532"/>
      <w:bookmarkStart w:id="2515" w:name="_Toc399334793"/>
      <w:bookmarkStart w:id="2516" w:name="_Toc399423878"/>
      <w:bookmarkStart w:id="2517" w:name="_Toc399424533"/>
      <w:bookmarkStart w:id="2518" w:name="_Toc399425669"/>
      <w:bookmarkStart w:id="2519" w:name="_Toc399744384"/>
      <w:bookmarkStart w:id="2520" w:name="_Toc400025877"/>
      <w:bookmarkStart w:id="2521" w:name="_Toc399167380"/>
      <w:bookmarkStart w:id="2522" w:name="_Toc399168238"/>
      <w:bookmarkStart w:id="2523" w:name="_Toc399168530"/>
      <w:bookmarkStart w:id="2524" w:name="_Toc399244989"/>
      <w:bookmarkStart w:id="2525" w:name="_Toc399245281"/>
      <w:bookmarkStart w:id="2526" w:name="_Toc399245631"/>
      <w:bookmarkStart w:id="2527" w:name="_Toc399245925"/>
      <w:bookmarkStart w:id="2528" w:name="_Toc399246219"/>
      <w:bookmarkStart w:id="2529" w:name="_Toc399333750"/>
      <w:bookmarkStart w:id="2530" w:name="_Toc399334011"/>
      <w:bookmarkStart w:id="2531" w:name="_Toc399334272"/>
      <w:bookmarkStart w:id="2532" w:name="_Toc399334533"/>
      <w:bookmarkStart w:id="2533" w:name="_Toc399334794"/>
      <w:bookmarkStart w:id="2534" w:name="_Toc399423879"/>
      <w:bookmarkStart w:id="2535" w:name="_Toc399424534"/>
      <w:bookmarkStart w:id="2536" w:name="_Toc399425670"/>
      <w:bookmarkStart w:id="2537" w:name="_Toc399744385"/>
      <w:bookmarkStart w:id="2538" w:name="_Toc400025878"/>
      <w:bookmarkStart w:id="2539" w:name="_Toc399167381"/>
      <w:bookmarkStart w:id="2540" w:name="_Toc399168239"/>
      <w:bookmarkStart w:id="2541" w:name="_Toc399168531"/>
      <w:bookmarkStart w:id="2542" w:name="_Toc399244990"/>
      <w:bookmarkStart w:id="2543" w:name="_Toc399245282"/>
      <w:bookmarkStart w:id="2544" w:name="_Toc399245632"/>
      <w:bookmarkStart w:id="2545" w:name="_Toc399245926"/>
      <w:bookmarkStart w:id="2546" w:name="_Toc399246220"/>
      <w:bookmarkStart w:id="2547" w:name="_Toc399333751"/>
      <w:bookmarkStart w:id="2548" w:name="_Toc399334012"/>
      <w:bookmarkStart w:id="2549" w:name="_Toc399334273"/>
      <w:bookmarkStart w:id="2550" w:name="_Toc399334534"/>
      <w:bookmarkStart w:id="2551" w:name="_Toc399334795"/>
      <w:bookmarkStart w:id="2552" w:name="_Toc399423880"/>
      <w:bookmarkStart w:id="2553" w:name="_Toc399424535"/>
      <w:bookmarkStart w:id="2554" w:name="_Toc399425671"/>
      <w:bookmarkStart w:id="2555" w:name="_Toc399744386"/>
      <w:bookmarkStart w:id="2556" w:name="_Toc400025879"/>
      <w:bookmarkStart w:id="2557" w:name="_Toc399167382"/>
      <w:bookmarkStart w:id="2558" w:name="_Toc399168240"/>
      <w:bookmarkStart w:id="2559" w:name="_Toc399168532"/>
      <w:bookmarkStart w:id="2560" w:name="_Toc399244991"/>
      <w:bookmarkStart w:id="2561" w:name="_Toc399245283"/>
      <w:bookmarkStart w:id="2562" w:name="_Toc399245633"/>
      <w:bookmarkStart w:id="2563" w:name="_Toc399245927"/>
      <w:bookmarkStart w:id="2564" w:name="_Toc399246221"/>
      <w:bookmarkStart w:id="2565" w:name="_Toc399333752"/>
      <w:bookmarkStart w:id="2566" w:name="_Toc399334013"/>
      <w:bookmarkStart w:id="2567" w:name="_Toc399334274"/>
      <w:bookmarkStart w:id="2568" w:name="_Toc399334535"/>
      <w:bookmarkStart w:id="2569" w:name="_Toc399334796"/>
      <w:bookmarkStart w:id="2570" w:name="_Toc399423881"/>
      <w:bookmarkStart w:id="2571" w:name="_Toc399424536"/>
      <w:bookmarkStart w:id="2572" w:name="_Toc399425672"/>
      <w:bookmarkStart w:id="2573" w:name="_Toc399744387"/>
      <w:bookmarkStart w:id="2574" w:name="_Toc400025880"/>
      <w:bookmarkStart w:id="2575" w:name="_Toc399167383"/>
      <w:bookmarkStart w:id="2576" w:name="_Toc399168241"/>
      <w:bookmarkStart w:id="2577" w:name="_Toc399168533"/>
      <w:bookmarkStart w:id="2578" w:name="_Toc399244992"/>
      <w:bookmarkStart w:id="2579" w:name="_Toc399245284"/>
      <w:bookmarkStart w:id="2580" w:name="_Toc399245634"/>
      <w:bookmarkStart w:id="2581" w:name="_Toc399245928"/>
      <w:bookmarkStart w:id="2582" w:name="_Toc399246222"/>
      <w:bookmarkStart w:id="2583" w:name="_Toc399333753"/>
      <w:bookmarkStart w:id="2584" w:name="_Toc399334014"/>
      <w:bookmarkStart w:id="2585" w:name="_Toc399334275"/>
      <w:bookmarkStart w:id="2586" w:name="_Toc399334536"/>
      <w:bookmarkStart w:id="2587" w:name="_Toc399334797"/>
      <w:bookmarkStart w:id="2588" w:name="_Toc399423882"/>
      <w:bookmarkStart w:id="2589" w:name="_Toc399424537"/>
      <w:bookmarkStart w:id="2590" w:name="_Toc399425673"/>
      <w:bookmarkStart w:id="2591" w:name="_Toc399744388"/>
      <w:bookmarkStart w:id="2592" w:name="_Toc400025881"/>
      <w:bookmarkStart w:id="2593" w:name="_Toc399167384"/>
      <w:bookmarkStart w:id="2594" w:name="_Toc399168242"/>
      <w:bookmarkStart w:id="2595" w:name="_Toc399168534"/>
      <w:bookmarkStart w:id="2596" w:name="_Toc399244993"/>
      <w:bookmarkStart w:id="2597" w:name="_Toc399245285"/>
      <w:bookmarkStart w:id="2598" w:name="_Toc399245635"/>
      <w:bookmarkStart w:id="2599" w:name="_Toc399245929"/>
      <w:bookmarkStart w:id="2600" w:name="_Toc399246223"/>
      <w:bookmarkStart w:id="2601" w:name="_Toc399333754"/>
      <w:bookmarkStart w:id="2602" w:name="_Toc399334015"/>
      <w:bookmarkStart w:id="2603" w:name="_Toc399334276"/>
      <w:bookmarkStart w:id="2604" w:name="_Toc399334537"/>
      <w:bookmarkStart w:id="2605" w:name="_Toc399334798"/>
      <w:bookmarkStart w:id="2606" w:name="_Toc399423883"/>
      <w:bookmarkStart w:id="2607" w:name="_Toc399424538"/>
      <w:bookmarkStart w:id="2608" w:name="_Toc399425674"/>
      <w:bookmarkStart w:id="2609" w:name="_Toc399744389"/>
      <w:bookmarkStart w:id="2610" w:name="_Toc400025882"/>
      <w:bookmarkStart w:id="2611" w:name="_Toc399167385"/>
      <w:bookmarkStart w:id="2612" w:name="_Toc399168243"/>
      <w:bookmarkStart w:id="2613" w:name="_Toc399168535"/>
      <w:bookmarkStart w:id="2614" w:name="_Toc399244994"/>
      <w:bookmarkStart w:id="2615" w:name="_Toc399245286"/>
      <w:bookmarkStart w:id="2616" w:name="_Toc399245636"/>
      <w:bookmarkStart w:id="2617" w:name="_Toc399245930"/>
      <w:bookmarkStart w:id="2618" w:name="_Toc399246224"/>
      <w:bookmarkStart w:id="2619" w:name="_Toc399333755"/>
      <w:bookmarkStart w:id="2620" w:name="_Toc399334016"/>
      <w:bookmarkStart w:id="2621" w:name="_Toc399334277"/>
      <w:bookmarkStart w:id="2622" w:name="_Toc399334538"/>
      <w:bookmarkStart w:id="2623" w:name="_Toc399334799"/>
      <w:bookmarkStart w:id="2624" w:name="_Toc399423884"/>
      <w:bookmarkStart w:id="2625" w:name="_Toc399424539"/>
      <w:bookmarkStart w:id="2626" w:name="_Toc399425675"/>
      <w:bookmarkStart w:id="2627" w:name="_Toc399744390"/>
      <w:bookmarkStart w:id="2628" w:name="_Toc400025883"/>
      <w:bookmarkStart w:id="2629" w:name="_Toc399167386"/>
      <w:bookmarkStart w:id="2630" w:name="_Toc399168244"/>
      <w:bookmarkStart w:id="2631" w:name="_Toc399168536"/>
      <w:bookmarkStart w:id="2632" w:name="_Toc399244995"/>
      <w:bookmarkStart w:id="2633" w:name="_Toc399245287"/>
      <w:bookmarkStart w:id="2634" w:name="_Toc399245637"/>
      <w:bookmarkStart w:id="2635" w:name="_Toc399245931"/>
      <w:bookmarkStart w:id="2636" w:name="_Toc399246225"/>
      <w:bookmarkStart w:id="2637" w:name="_Toc399333756"/>
      <w:bookmarkStart w:id="2638" w:name="_Toc399334017"/>
      <w:bookmarkStart w:id="2639" w:name="_Toc399334278"/>
      <w:bookmarkStart w:id="2640" w:name="_Toc399334539"/>
      <w:bookmarkStart w:id="2641" w:name="_Toc399334800"/>
      <w:bookmarkStart w:id="2642" w:name="_Toc399423885"/>
      <w:bookmarkStart w:id="2643" w:name="_Toc399424540"/>
      <w:bookmarkStart w:id="2644" w:name="_Toc399425676"/>
      <w:bookmarkStart w:id="2645" w:name="_Toc399744391"/>
      <w:bookmarkStart w:id="2646" w:name="_Toc400025884"/>
      <w:bookmarkStart w:id="2647" w:name="_Toc399167387"/>
      <w:bookmarkStart w:id="2648" w:name="_Toc399168245"/>
      <w:bookmarkStart w:id="2649" w:name="_Toc399168537"/>
      <w:bookmarkStart w:id="2650" w:name="_Toc399244996"/>
      <w:bookmarkStart w:id="2651" w:name="_Toc399245288"/>
      <w:bookmarkStart w:id="2652" w:name="_Toc399245638"/>
      <w:bookmarkStart w:id="2653" w:name="_Toc399245932"/>
      <w:bookmarkStart w:id="2654" w:name="_Toc399246226"/>
      <w:bookmarkStart w:id="2655" w:name="_Toc399333757"/>
      <w:bookmarkStart w:id="2656" w:name="_Toc399334018"/>
      <w:bookmarkStart w:id="2657" w:name="_Toc399334279"/>
      <w:bookmarkStart w:id="2658" w:name="_Toc399334540"/>
      <w:bookmarkStart w:id="2659" w:name="_Toc399334801"/>
      <w:bookmarkStart w:id="2660" w:name="_Toc399423886"/>
      <w:bookmarkStart w:id="2661" w:name="_Toc399424541"/>
      <w:bookmarkStart w:id="2662" w:name="_Toc399425677"/>
      <w:bookmarkStart w:id="2663" w:name="_Toc399744392"/>
      <w:bookmarkStart w:id="2664" w:name="_Toc400025885"/>
      <w:bookmarkStart w:id="2665" w:name="_Toc399167388"/>
      <w:bookmarkStart w:id="2666" w:name="_Toc399168246"/>
      <w:bookmarkStart w:id="2667" w:name="_Toc399168538"/>
      <w:bookmarkStart w:id="2668" w:name="_Toc399244997"/>
      <w:bookmarkStart w:id="2669" w:name="_Toc399245289"/>
      <w:bookmarkStart w:id="2670" w:name="_Toc399245639"/>
      <w:bookmarkStart w:id="2671" w:name="_Toc399245933"/>
      <w:bookmarkStart w:id="2672" w:name="_Toc399246227"/>
      <w:bookmarkStart w:id="2673" w:name="_Toc399333758"/>
      <w:bookmarkStart w:id="2674" w:name="_Toc399334019"/>
      <w:bookmarkStart w:id="2675" w:name="_Toc399334280"/>
      <w:bookmarkStart w:id="2676" w:name="_Toc399334541"/>
      <w:bookmarkStart w:id="2677" w:name="_Toc399334802"/>
      <w:bookmarkStart w:id="2678" w:name="_Toc399423887"/>
      <w:bookmarkStart w:id="2679" w:name="_Toc399424542"/>
      <w:bookmarkStart w:id="2680" w:name="_Toc399425678"/>
      <w:bookmarkStart w:id="2681" w:name="_Toc399744393"/>
      <w:bookmarkStart w:id="2682" w:name="_Toc400025886"/>
      <w:bookmarkStart w:id="2683" w:name="_Toc399167389"/>
      <w:bookmarkStart w:id="2684" w:name="_Toc399168247"/>
      <w:bookmarkStart w:id="2685" w:name="_Toc399168539"/>
      <w:bookmarkStart w:id="2686" w:name="_Toc399244998"/>
      <w:bookmarkStart w:id="2687" w:name="_Toc399245290"/>
      <w:bookmarkStart w:id="2688" w:name="_Toc399245640"/>
      <w:bookmarkStart w:id="2689" w:name="_Toc399245934"/>
      <w:bookmarkStart w:id="2690" w:name="_Toc399246228"/>
      <w:bookmarkStart w:id="2691" w:name="_Toc399333759"/>
      <w:bookmarkStart w:id="2692" w:name="_Toc399334020"/>
      <w:bookmarkStart w:id="2693" w:name="_Toc399334281"/>
      <w:bookmarkStart w:id="2694" w:name="_Toc399334542"/>
      <w:bookmarkStart w:id="2695" w:name="_Toc399334803"/>
      <w:bookmarkStart w:id="2696" w:name="_Toc399423888"/>
      <w:bookmarkStart w:id="2697" w:name="_Toc399424543"/>
      <w:bookmarkStart w:id="2698" w:name="_Toc399425679"/>
      <w:bookmarkStart w:id="2699" w:name="_Toc399744394"/>
      <w:bookmarkStart w:id="2700" w:name="_Toc400025887"/>
      <w:bookmarkStart w:id="2701" w:name="_Toc399167390"/>
      <w:bookmarkStart w:id="2702" w:name="_Toc399168248"/>
      <w:bookmarkStart w:id="2703" w:name="_Toc399168540"/>
      <w:bookmarkStart w:id="2704" w:name="_Toc399244999"/>
      <w:bookmarkStart w:id="2705" w:name="_Toc399245291"/>
      <w:bookmarkStart w:id="2706" w:name="_Toc399245641"/>
      <w:bookmarkStart w:id="2707" w:name="_Toc399245935"/>
      <w:bookmarkStart w:id="2708" w:name="_Toc399246229"/>
      <w:bookmarkStart w:id="2709" w:name="_Toc399333760"/>
      <w:bookmarkStart w:id="2710" w:name="_Toc399334021"/>
      <w:bookmarkStart w:id="2711" w:name="_Toc399334282"/>
      <w:bookmarkStart w:id="2712" w:name="_Toc399334543"/>
      <w:bookmarkStart w:id="2713" w:name="_Toc399334804"/>
      <w:bookmarkStart w:id="2714" w:name="_Toc399423889"/>
      <w:bookmarkStart w:id="2715" w:name="_Toc399424544"/>
      <w:bookmarkStart w:id="2716" w:name="_Toc399425680"/>
      <w:bookmarkStart w:id="2717" w:name="_Toc399744395"/>
      <w:bookmarkStart w:id="2718" w:name="_Toc400025888"/>
      <w:bookmarkStart w:id="2719" w:name="_Toc399167391"/>
      <w:bookmarkStart w:id="2720" w:name="_Toc399168249"/>
      <w:bookmarkStart w:id="2721" w:name="_Toc399168541"/>
      <w:bookmarkStart w:id="2722" w:name="_Toc399245000"/>
      <w:bookmarkStart w:id="2723" w:name="_Toc399245292"/>
      <w:bookmarkStart w:id="2724" w:name="_Toc399245642"/>
      <w:bookmarkStart w:id="2725" w:name="_Toc399245936"/>
      <w:bookmarkStart w:id="2726" w:name="_Toc399246230"/>
      <w:bookmarkStart w:id="2727" w:name="_Toc399333761"/>
      <w:bookmarkStart w:id="2728" w:name="_Toc399334022"/>
      <w:bookmarkStart w:id="2729" w:name="_Toc399334283"/>
      <w:bookmarkStart w:id="2730" w:name="_Toc399334544"/>
      <w:bookmarkStart w:id="2731" w:name="_Toc399334805"/>
      <w:bookmarkStart w:id="2732" w:name="_Toc399423890"/>
      <w:bookmarkStart w:id="2733" w:name="_Toc399424545"/>
      <w:bookmarkStart w:id="2734" w:name="_Toc399425681"/>
      <w:bookmarkStart w:id="2735" w:name="_Toc399744396"/>
      <w:bookmarkStart w:id="2736" w:name="_Toc400025889"/>
      <w:bookmarkStart w:id="2737" w:name="_Toc399167392"/>
      <w:bookmarkStart w:id="2738" w:name="_Toc399168250"/>
      <w:bookmarkStart w:id="2739" w:name="_Toc399168542"/>
      <w:bookmarkStart w:id="2740" w:name="_Toc399245001"/>
      <w:bookmarkStart w:id="2741" w:name="_Toc399245293"/>
      <w:bookmarkStart w:id="2742" w:name="_Toc399245643"/>
      <w:bookmarkStart w:id="2743" w:name="_Toc399245937"/>
      <w:bookmarkStart w:id="2744" w:name="_Toc399246231"/>
      <w:bookmarkStart w:id="2745" w:name="_Toc399333762"/>
      <w:bookmarkStart w:id="2746" w:name="_Toc399334023"/>
      <w:bookmarkStart w:id="2747" w:name="_Toc399334284"/>
      <w:bookmarkStart w:id="2748" w:name="_Toc399334545"/>
      <w:bookmarkStart w:id="2749" w:name="_Toc399334806"/>
      <w:bookmarkStart w:id="2750" w:name="_Toc399423891"/>
      <w:bookmarkStart w:id="2751" w:name="_Toc399424546"/>
      <w:bookmarkStart w:id="2752" w:name="_Toc399425682"/>
      <w:bookmarkStart w:id="2753" w:name="_Toc399744397"/>
      <w:bookmarkStart w:id="2754" w:name="_Toc400025890"/>
      <w:bookmarkStart w:id="2755" w:name="_Toc360805200"/>
      <w:bookmarkStart w:id="2756" w:name="_Toc399167393"/>
      <w:bookmarkStart w:id="2757" w:name="_Toc399168251"/>
      <w:bookmarkStart w:id="2758" w:name="_Toc399168543"/>
      <w:bookmarkStart w:id="2759" w:name="_Toc399245002"/>
      <w:bookmarkStart w:id="2760" w:name="_Toc399245294"/>
      <w:bookmarkStart w:id="2761" w:name="_Toc399245644"/>
      <w:bookmarkStart w:id="2762" w:name="_Toc399245938"/>
      <w:bookmarkStart w:id="2763" w:name="_Toc399246232"/>
      <w:bookmarkStart w:id="2764" w:name="_Toc399333763"/>
      <w:bookmarkStart w:id="2765" w:name="_Toc399334024"/>
      <w:bookmarkStart w:id="2766" w:name="_Toc399334285"/>
      <w:bookmarkStart w:id="2767" w:name="_Toc399334546"/>
      <w:bookmarkStart w:id="2768" w:name="_Toc399334807"/>
      <w:bookmarkStart w:id="2769" w:name="_Toc399423892"/>
      <w:bookmarkStart w:id="2770" w:name="_Toc399424547"/>
      <w:bookmarkStart w:id="2771" w:name="_Toc399425683"/>
      <w:bookmarkStart w:id="2772" w:name="_Toc399744398"/>
      <w:bookmarkStart w:id="2773" w:name="_Toc400025891"/>
      <w:bookmarkStart w:id="2774" w:name="_Toc399167394"/>
      <w:bookmarkStart w:id="2775" w:name="_Toc399168252"/>
      <w:bookmarkStart w:id="2776" w:name="_Toc399168544"/>
      <w:bookmarkStart w:id="2777" w:name="_Toc399245003"/>
      <w:bookmarkStart w:id="2778" w:name="_Toc399245295"/>
      <w:bookmarkStart w:id="2779" w:name="_Toc399245645"/>
      <w:bookmarkStart w:id="2780" w:name="_Toc399245939"/>
      <w:bookmarkStart w:id="2781" w:name="_Toc399246233"/>
      <w:bookmarkStart w:id="2782" w:name="_Toc399333764"/>
      <w:bookmarkStart w:id="2783" w:name="_Toc399334025"/>
      <w:bookmarkStart w:id="2784" w:name="_Toc399334286"/>
      <w:bookmarkStart w:id="2785" w:name="_Toc399334547"/>
      <w:bookmarkStart w:id="2786" w:name="_Toc399334808"/>
      <w:bookmarkStart w:id="2787" w:name="_Toc399423893"/>
      <w:bookmarkStart w:id="2788" w:name="_Toc399424548"/>
      <w:bookmarkStart w:id="2789" w:name="_Toc399425684"/>
      <w:bookmarkStart w:id="2790" w:name="_Toc399744399"/>
      <w:bookmarkStart w:id="2791" w:name="_Toc400025892"/>
      <w:bookmarkStart w:id="2792" w:name="_Toc399167395"/>
      <w:bookmarkStart w:id="2793" w:name="_Toc399168253"/>
      <w:bookmarkStart w:id="2794" w:name="_Toc399168545"/>
      <w:bookmarkStart w:id="2795" w:name="_Toc399245004"/>
      <w:bookmarkStart w:id="2796" w:name="_Toc399245296"/>
      <w:bookmarkStart w:id="2797" w:name="_Toc399245646"/>
      <w:bookmarkStart w:id="2798" w:name="_Toc399245940"/>
      <w:bookmarkStart w:id="2799" w:name="_Toc399246234"/>
      <w:bookmarkStart w:id="2800" w:name="_Toc399333765"/>
      <w:bookmarkStart w:id="2801" w:name="_Toc399334026"/>
      <w:bookmarkStart w:id="2802" w:name="_Toc399334287"/>
      <w:bookmarkStart w:id="2803" w:name="_Toc399334548"/>
      <w:bookmarkStart w:id="2804" w:name="_Toc399334809"/>
      <w:bookmarkStart w:id="2805" w:name="_Toc399423894"/>
      <w:bookmarkStart w:id="2806" w:name="_Toc399424549"/>
      <w:bookmarkStart w:id="2807" w:name="_Toc399425685"/>
      <w:bookmarkStart w:id="2808" w:name="_Toc399744400"/>
      <w:bookmarkStart w:id="2809" w:name="_Toc400025893"/>
      <w:bookmarkStart w:id="2810" w:name="_Toc399167396"/>
      <w:bookmarkStart w:id="2811" w:name="_Toc399168254"/>
      <w:bookmarkStart w:id="2812" w:name="_Toc399168546"/>
      <w:bookmarkStart w:id="2813" w:name="_Toc399245005"/>
      <w:bookmarkStart w:id="2814" w:name="_Toc399245297"/>
      <w:bookmarkStart w:id="2815" w:name="_Toc399245647"/>
      <w:bookmarkStart w:id="2816" w:name="_Toc399245941"/>
      <w:bookmarkStart w:id="2817" w:name="_Toc399246235"/>
      <w:bookmarkStart w:id="2818" w:name="_Toc399333766"/>
      <w:bookmarkStart w:id="2819" w:name="_Toc399334027"/>
      <w:bookmarkStart w:id="2820" w:name="_Toc399334288"/>
      <w:bookmarkStart w:id="2821" w:name="_Toc399334549"/>
      <w:bookmarkStart w:id="2822" w:name="_Toc399334810"/>
      <w:bookmarkStart w:id="2823" w:name="_Toc399423895"/>
      <w:bookmarkStart w:id="2824" w:name="_Toc399424550"/>
      <w:bookmarkStart w:id="2825" w:name="_Toc399425686"/>
      <w:bookmarkStart w:id="2826" w:name="_Toc399744401"/>
      <w:bookmarkStart w:id="2827" w:name="_Toc400025894"/>
      <w:bookmarkStart w:id="2828" w:name="_Toc399167397"/>
      <w:bookmarkStart w:id="2829" w:name="_Toc399168255"/>
      <w:bookmarkStart w:id="2830" w:name="_Toc399168547"/>
      <w:bookmarkStart w:id="2831" w:name="_Toc399245006"/>
      <w:bookmarkStart w:id="2832" w:name="_Toc399245298"/>
      <w:bookmarkStart w:id="2833" w:name="_Toc399245648"/>
      <w:bookmarkStart w:id="2834" w:name="_Toc399245942"/>
      <w:bookmarkStart w:id="2835" w:name="_Toc399246236"/>
      <w:bookmarkStart w:id="2836" w:name="_Toc399333767"/>
      <w:bookmarkStart w:id="2837" w:name="_Toc399334028"/>
      <w:bookmarkStart w:id="2838" w:name="_Toc399334289"/>
      <w:bookmarkStart w:id="2839" w:name="_Toc399334550"/>
      <w:bookmarkStart w:id="2840" w:name="_Toc399334811"/>
      <w:bookmarkStart w:id="2841" w:name="_Toc399423896"/>
      <w:bookmarkStart w:id="2842" w:name="_Toc399424551"/>
      <w:bookmarkStart w:id="2843" w:name="_Toc399425687"/>
      <w:bookmarkStart w:id="2844" w:name="_Toc399744402"/>
      <w:bookmarkStart w:id="2845" w:name="_Toc400025895"/>
      <w:bookmarkStart w:id="2846" w:name="_Toc399167398"/>
      <w:bookmarkStart w:id="2847" w:name="_Toc399168256"/>
      <w:bookmarkStart w:id="2848" w:name="_Toc399168548"/>
      <w:bookmarkStart w:id="2849" w:name="_Toc399245007"/>
      <w:bookmarkStart w:id="2850" w:name="_Toc399245299"/>
      <w:bookmarkStart w:id="2851" w:name="_Toc399245649"/>
      <w:bookmarkStart w:id="2852" w:name="_Toc399245943"/>
      <w:bookmarkStart w:id="2853" w:name="_Toc399246237"/>
      <w:bookmarkStart w:id="2854" w:name="_Toc399333768"/>
      <w:bookmarkStart w:id="2855" w:name="_Toc399334029"/>
      <w:bookmarkStart w:id="2856" w:name="_Toc399334290"/>
      <w:bookmarkStart w:id="2857" w:name="_Toc399334551"/>
      <w:bookmarkStart w:id="2858" w:name="_Toc399334812"/>
      <w:bookmarkStart w:id="2859" w:name="_Toc399423897"/>
      <w:bookmarkStart w:id="2860" w:name="_Toc399424552"/>
      <w:bookmarkStart w:id="2861" w:name="_Toc399425688"/>
      <w:bookmarkStart w:id="2862" w:name="_Toc399744403"/>
      <w:bookmarkStart w:id="2863" w:name="_Toc400025896"/>
      <w:bookmarkStart w:id="2864" w:name="_Toc360805202"/>
      <w:bookmarkStart w:id="2865" w:name="_Toc399167399"/>
      <w:bookmarkStart w:id="2866" w:name="_Toc399168257"/>
      <w:bookmarkStart w:id="2867" w:name="_Toc399168549"/>
      <w:bookmarkStart w:id="2868" w:name="_Toc399245008"/>
      <w:bookmarkStart w:id="2869" w:name="_Toc399245300"/>
      <w:bookmarkStart w:id="2870" w:name="_Toc399245650"/>
      <w:bookmarkStart w:id="2871" w:name="_Toc399245944"/>
      <w:bookmarkStart w:id="2872" w:name="_Toc399246238"/>
      <w:bookmarkStart w:id="2873" w:name="_Toc399333769"/>
      <w:bookmarkStart w:id="2874" w:name="_Toc399334030"/>
      <w:bookmarkStart w:id="2875" w:name="_Toc399334291"/>
      <w:bookmarkStart w:id="2876" w:name="_Toc399334552"/>
      <w:bookmarkStart w:id="2877" w:name="_Toc399334813"/>
      <w:bookmarkStart w:id="2878" w:name="_Toc399423898"/>
      <w:bookmarkStart w:id="2879" w:name="_Toc399424553"/>
      <w:bookmarkStart w:id="2880" w:name="_Toc399425689"/>
      <w:bookmarkStart w:id="2881" w:name="_Toc399744404"/>
      <w:bookmarkStart w:id="2882" w:name="_Toc400025897"/>
      <w:bookmarkStart w:id="2883" w:name="_Toc399167400"/>
      <w:bookmarkStart w:id="2884" w:name="_Toc399168258"/>
      <w:bookmarkStart w:id="2885" w:name="_Toc399168550"/>
      <w:bookmarkStart w:id="2886" w:name="_Toc399245009"/>
      <w:bookmarkStart w:id="2887" w:name="_Toc399245301"/>
      <w:bookmarkStart w:id="2888" w:name="_Toc399245651"/>
      <w:bookmarkStart w:id="2889" w:name="_Toc399245945"/>
      <w:bookmarkStart w:id="2890" w:name="_Toc399246239"/>
      <w:bookmarkStart w:id="2891" w:name="_Toc399333770"/>
      <w:bookmarkStart w:id="2892" w:name="_Toc399334031"/>
      <w:bookmarkStart w:id="2893" w:name="_Toc399334292"/>
      <w:bookmarkStart w:id="2894" w:name="_Toc399334553"/>
      <w:bookmarkStart w:id="2895" w:name="_Toc399334814"/>
      <w:bookmarkStart w:id="2896" w:name="_Toc399423899"/>
      <w:bookmarkStart w:id="2897" w:name="_Toc399424554"/>
      <w:bookmarkStart w:id="2898" w:name="_Toc399425690"/>
      <w:bookmarkStart w:id="2899" w:name="_Toc399744405"/>
      <w:bookmarkStart w:id="2900" w:name="_Toc400025898"/>
      <w:bookmarkStart w:id="2901" w:name="_Toc399167401"/>
      <w:bookmarkStart w:id="2902" w:name="_Toc399168259"/>
      <w:bookmarkStart w:id="2903" w:name="_Toc399168551"/>
      <w:bookmarkStart w:id="2904" w:name="_Toc399245010"/>
      <w:bookmarkStart w:id="2905" w:name="_Toc399245302"/>
      <w:bookmarkStart w:id="2906" w:name="_Toc399245652"/>
      <w:bookmarkStart w:id="2907" w:name="_Toc399245946"/>
      <w:bookmarkStart w:id="2908" w:name="_Toc399246240"/>
      <w:bookmarkStart w:id="2909" w:name="_Toc399333771"/>
      <w:bookmarkStart w:id="2910" w:name="_Toc399334032"/>
      <w:bookmarkStart w:id="2911" w:name="_Toc399334293"/>
      <w:bookmarkStart w:id="2912" w:name="_Toc399334554"/>
      <w:bookmarkStart w:id="2913" w:name="_Toc399334815"/>
      <w:bookmarkStart w:id="2914" w:name="_Toc399423900"/>
      <w:bookmarkStart w:id="2915" w:name="_Toc399424555"/>
      <w:bookmarkStart w:id="2916" w:name="_Toc399425691"/>
      <w:bookmarkStart w:id="2917" w:name="_Toc399744406"/>
      <w:bookmarkStart w:id="2918" w:name="_Toc400025899"/>
      <w:bookmarkStart w:id="2919" w:name="_Toc399167402"/>
      <w:bookmarkStart w:id="2920" w:name="_Toc399168260"/>
      <w:bookmarkStart w:id="2921" w:name="_Toc399168552"/>
      <w:bookmarkStart w:id="2922" w:name="_Toc399245011"/>
      <w:bookmarkStart w:id="2923" w:name="_Toc399245303"/>
      <w:bookmarkStart w:id="2924" w:name="_Toc399245653"/>
      <w:bookmarkStart w:id="2925" w:name="_Toc399245947"/>
      <w:bookmarkStart w:id="2926" w:name="_Toc399246241"/>
      <w:bookmarkStart w:id="2927" w:name="_Toc399333772"/>
      <w:bookmarkStart w:id="2928" w:name="_Toc399334033"/>
      <w:bookmarkStart w:id="2929" w:name="_Toc399334294"/>
      <w:bookmarkStart w:id="2930" w:name="_Toc399334555"/>
      <w:bookmarkStart w:id="2931" w:name="_Toc399334816"/>
      <w:bookmarkStart w:id="2932" w:name="_Toc399423901"/>
      <w:bookmarkStart w:id="2933" w:name="_Toc399424556"/>
      <w:bookmarkStart w:id="2934" w:name="_Toc399425692"/>
      <w:bookmarkStart w:id="2935" w:name="_Toc399744407"/>
      <w:bookmarkStart w:id="2936" w:name="_Toc400025900"/>
      <w:bookmarkStart w:id="2937" w:name="_Toc399167403"/>
      <w:bookmarkStart w:id="2938" w:name="_Toc399168261"/>
      <w:bookmarkStart w:id="2939" w:name="_Toc399168553"/>
      <w:bookmarkStart w:id="2940" w:name="_Toc399245012"/>
      <w:bookmarkStart w:id="2941" w:name="_Toc399245304"/>
      <w:bookmarkStart w:id="2942" w:name="_Toc399245654"/>
      <w:bookmarkStart w:id="2943" w:name="_Toc399245948"/>
      <w:bookmarkStart w:id="2944" w:name="_Toc399246242"/>
      <w:bookmarkStart w:id="2945" w:name="_Toc399333773"/>
      <w:bookmarkStart w:id="2946" w:name="_Toc399334034"/>
      <w:bookmarkStart w:id="2947" w:name="_Toc399334295"/>
      <w:bookmarkStart w:id="2948" w:name="_Toc399334556"/>
      <w:bookmarkStart w:id="2949" w:name="_Toc399334817"/>
      <w:bookmarkStart w:id="2950" w:name="_Toc399423902"/>
      <w:bookmarkStart w:id="2951" w:name="_Toc399424557"/>
      <w:bookmarkStart w:id="2952" w:name="_Toc399425693"/>
      <w:bookmarkStart w:id="2953" w:name="_Toc399744408"/>
      <w:bookmarkStart w:id="2954" w:name="_Toc400025901"/>
      <w:bookmarkStart w:id="2955" w:name="_Toc399167404"/>
      <w:bookmarkStart w:id="2956" w:name="_Toc399168262"/>
      <w:bookmarkStart w:id="2957" w:name="_Toc399168554"/>
      <w:bookmarkStart w:id="2958" w:name="_Toc399245013"/>
      <w:bookmarkStart w:id="2959" w:name="_Toc399245305"/>
      <w:bookmarkStart w:id="2960" w:name="_Toc399245655"/>
      <w:bookmarkStart w:id="2961" w:name="_Toc399245949"/>
      <w:bookmarkStart w:id="2962" w:name="_Toc399246243"/>
      <w:bookmarkStart w:id="2963" w:name="_Toc399333774"/>
      <w:bookmarkStart w:id="2964" w:name="_Toc399334035"/>
      <w:bookmarkStart w:id="2965" w:name="_Toc399334296"/>
      <w:bookmarkStart w:id="2966" w:name="_Toc399334557"/>
      <w:bookmarkStart w:id="2967" w:name="_Toc399334818"/>
      <w:bookmarkStart w:id="2968" w:name="_Toc399423903"/>
      <w:bookmarkStart w:id="2969" w:name="_Toc399424558"/>
      <w:bookmarkStart w:id="2970" w:name="_Toc399425694"/>
      <w:bookmarkStart w:id="2971" w:name="_Toc399744409"/>
      <w:bookmarkStart w:id="2972" w:name="_Toc400025902"/>
      <w:bookmarkStart w:id="2973" w:name="_Toc399167405"/>
      <w:bookmarkStart w:id="2974" w:name="_Toc399168263"/>
      <w:bookmarkStart w:id="2975" w:name="_Toc399168555"/>
      <w:bookmarkStart w:id="2976" w:name="_Toc399245014"/>
      <w:bookmarkStart w:id="2977" w:name="_Toc399245306"/>
      <w:bookmarkStart w:id="2978" w:name="_Toc399245656"/>
      <w:bookmarkStart w:id="2979" w:name="_Toc399245950"/>
      <w:bookmarkStart w:id="2980" w:name="_Toc399246244"/>
      <w:bookmarkStart w:id="2981" w:name="_Toc399333775"/>
      <w:bookmarkStart w:id="2982" w:name="_Toc399334036"/>
      <w:bookmarkStart w:id="2983" w:name="_Toc399334297"/>
      <w:bookmarkStart w:id="2984" w:name="_Toc399334558"/>
      <w:bookmarkStart w:id="2985" w:name="_Toc399334819"/>
      <w:bookmarkStart w:id="2986" w:name="_Toc399423904"/>
      <w:bookmarkStart w:id="2987" w:name="_Toc399424559"/>
      <w:bookmarkStart w:id="2988" w:name="_Toc399425695"/>
      <w:bookmarkStart w:id="2989" w:name="_Toc399744410"/>
      <w:bookmarkStart w:id="2990" w:name="_Toc400025903"/>
      <w:bookmarkStart w:id="2991" w:name="_Toc399167406"/>
      <w:bookmarkStart w:id="2992" w:name="_Toc399168264"/>
      <w:bookmarkStart w:id="2993" w:name="_Toc399168556"/>
      <w:bookmarkStart w:id="2994" w:name="_Toc399245015"/>
      <w:bookmarkStart w:id="2995" w:name="_Toc399245307"/>
      <w:bookmarkStart w:id="2996" w:name="_Toc399245657"/>
      <w:bookmarkStart w:id="2997" w:name="_Toc399245951"/>
      <w:bookmarkStart w:id="2998" w:name="_Toc399246245"/>
      <w:bookmarkStart w:id="2999" w:name="_Toc399333776"/>
      <w:bookmarkStart w:id="3000" w:name="_Toc399334037"/>
      <w:bookmarkStart w:id="3001" w:name="_Toc399334298"/>
      <w:bookmarkStart w:id="3002" w:name="_Toc399334559"/>
      <w:bookmarkStart w:id="3003" w:name="_Toc399334820"/>
      <w:bookmarkStart w:id="3004" w:name="_Toc399423905"/>
      <w:bookmarkStart w:id="3005" w:name="_Toc399424560"/>
      <w:bookmarkStart w:id="3006" w:name="_Toc399425696"/>
      <w:bookmarkStart w:id="3007" w:name="_Toc399744411"/>
      <w:bookmarkStart w:id="3008" w:name="_Toc400025904"/>
      <w:bookmarkStart w:id="3009" w:name="_Toc399167407"/>
      <w:bookmarkStart w:id="3010" w:name="_Toc399168265"/>
      <w:bookmarkStart w:id="3011" w:name="_Toc399168557"/>
      <w:bookmarkStart w:id="3012" w:name="_Toc399245016"/>
      <w:bookmarkStart w:id="3013" w:name="_Toc399245308"/>
      <w:bookmarkStart w:id="3014" w:name="_Toc399245658"/>
      <w:bookmarkStart w:id="3015" w:name="_Toc399245952"/>
      <w:bookmarkStart w:id="3016" w:name="_Toc399246246"/>
      <w:bookmarkStart w:id="3017" w:name="_Toc399333777"/>
      <w:bookmarkStart w:id="3018" w:name="_Toc399334038"/>
      <w:bookmarkStart w:id="3019" w:name="_Toc399334299"/>
      <w:bookmarkStart w:id="3020" w:name="_Toc399334560"/>
      <w:bookmarkStart w:id="3021" w:name="_Toc399334821"/>
      <w:bookmarkStart w:id="3022" w:name="_Toc399423906"/>
      <w:bookmarkStart w:id="3023" w:name="_Toc399424561"/>
      <w:bookmarkStart w:id="3024" w:name="_Toc399425697"/>
      <w:bookmarkStart w:id="3025" w:name="_Toc399744412"/>
      <w:bookmarkStart w:id="3026" w:name="_Toc400025905"/>
      <w:bookmarkStart w:id="3027" w:name="_Toc399167408"/>
      <w:bookmarkStart w:id="3028" w:name="_Toc399168266"/>
      <w:bookmarkStart w:id="3029" w:name="_Toc399168558"/>
      <w:bookmarkStart w:id="3030" w:name="_Toc399245017"/>
      <w:bookmarkStart w:id="3031" w:name="_Toc399245309"/>
      <w:bookmarkStart w:id="3032" w:name="_Toc399245659"/>
      <w:bookmarkStart w:id="3033" w:name="_Toc399245953"/>
      <w:bookmarkStart w:id="3034" w:name="_Toc399246247"/>
      <w:bookmarkStart w:id="3035" w:name="_Toc399333778"/>
      <w:bookmarkStart w:id="3036" w:name="_Toc399334039"/>
      <w:bookmarkStart w:id="3037" w:name="_Toc399334300"/>
      <w:bookmarkStart w:id="3038" w:name="_Toc399334561"/>
      <w:bookmarkStart w:id="3039" w:name="_Toc399334822"/>
      <w:bookmarkStart w:id="3040" w:name="_Toc399423907"/>
      <w:bookmarkStart w:id="3041" w:name="_Toc399424562"/>
      <w:bookmarkStart w:id="3042" w:name="_Toc399425698"/>
      <w:bookmarkStart w:id="3043" w:name="_Toc399744413"/>
      <w:bookmarkStart w:id="3044" w:name="_Toc400025906"/>
      <w:bookmarkStart w:id="3045" w:name="_Toc399167409"/>
      <w:bookmarkStart w:id="3046" w:name="_Toc399168267"/>
      <w:bookmarkStart w:id="3047" w:name="_Toc399168559"/>
      <w:bookmarkStart w:id="3048" w:name="_Toc399245018"/>
      <w:bookmarkStart w:id="3049" w:name="_Toc399245310"/>
      <w:bookmarkStart w:id="3050" w:name="_Toc399245660"/>
      <w:bookmarkStart w:id="3051" w:name="_Toc399245954"/>
      <w:bookmarkStart w:id="3052" w:name="_Toc399246248"/>
      <w:bookmarkStart w:id="3053" w:name="_Toc399333779"/>
      <w:bookmarkStart w:id="3054" w:name="_Toc399334040"/>
      <w:bookmarkStart w:id="3055" w:name="_Toc399334301"/>
      <w:bookmarkStart w:id="3056" w:name="_Toc399334562"/>
      <w:bookmarkStart w:id="3057" w:name="_Toc399334823"/>
      <w:bookmarkStart w:id="3058" w:name="_Toc399423908"/>
      <w:bookmarkStart w:id="3059" w:name="_Toc399424563"/>
      <w:bookmarkStart w:id="3060" w:name="_Toc399425699"/>
      <w:bookmarkStart w:id="3061" w:name="_Toc399744414"/>
      <w:bookmarkStart w:id="3062" w:name="_Toc400025907"/>
      <w:bookmarkStart w:id="3063" w:name="_Toc399167410"/>
      <w:bookmarkStart w:id="3064" w:name="_Toc399168268"/>
      <w:bookmarkStart w:id="3065" w:name="_Toc399168560"/>
      <w:bookmarkStart w:id="3066" w:name="_Toc399245019"/>
      <w:bookmarkStart w:id="3067" w:name="_Toc399245311"/>
      <w:bookmarkStart w:id="3068" w:name="_Toc399245661"/>
      <w:bookmarkStart w:id="3069" w:name="_Toc399245955"/>
      <w:bookmarkStart w:id="3070" w:name="_Toc399246249"/>
      <w:bookmarkStart w:id="3071" w:name="_Toc399333780"/>
      <w:bookmarkStart w:id="3072" w:name="_Toc399334041"/>
      <w:bookmarkStart w:id="3073" w:name="_Toc399334302"/>
      <w:bookmarkStart w:id="3074" w:name="_Toc399334563"/>
      <w:bookmarkStart w:id="3075" w:name="_Toc399334824"/>
      <w:bookmarkStart w:id="3076" w:name="_Toc399423909"/>
      <w:bookmarkStart w:id="3077" w:name="_Toc399424564"/>
      <w:bookmarkStart w:id="3078" w:name="_Toc399425700"/>
      <w:bookmarkStart w:id="3079" w:name="_Toc399744415"/>
      <w:bookmarkStart w:id="3080" w:name="_Toc400025908"/>
      <w:bookmarkStart w:id="3081" w:name="_Toc399167411"/>
      <w:bookmarkStart w:id="3082" w:name="_Toc399168269"/>
      <w:bookmarkStart w:id="3083" w:name="_Toc399168561"/>
      <w:bookmarkStart w:id="3084" w:name="_Toc399245020"/>
      <w:bookmarkStart w:id="3085" w:name="_Toc399245312"/>
      <w:bookmarkStart w:id="3086" w:name="_Toc399245662"/>
      <w:bookmarkStart w:id="3087" w:name="_Toc399245956"/>
      <w:bookmarkStart w:id="3088" w:name="_Toc399246250"/>
      <w:bookmarkStart w:id="3089" w:name="_Toc399333781"/>
      <w:bookmarkStart w:id="3090" w:name="_Toc399334042"/>
      <w:bookmarkStart w:id="3091" w:name="_Toc399334303"/>
      <w:bookmarkStart w:id="3092" w:name="_Toc399334564"/>
      <w:bookmarkStart w:id="3093" w:name="_Toc399334825"/>
      <w:bookmarkStart w:id="3094" w:name="_Toc399423910"/>
      <w:bookmarkStart w:id="3095" w:name="_Toc399424565"/>
      <w:bookmarkStart w:id="3096" w:name="_Toc399425701"/>
      <w:bookmarkStart w:id="3097" w:name="_Toc399744416"/>
      <w:bookmarkStart w:id="3098" w:name="_Toc400025909"/>
      <w:bookmarkStart w:id="3099" w:name="_Toc399167412"/>
      <w:bookmarkStart w:id="3100" w:name="_Toc399168270"/>
      <w:bookmarkStart w:id="3101" w:name="_Toc399168562"/>
      <w:bookmarkStart w:id="3102" w:name="_Toc399245021"/>
      <w:bookmarkStart w:id="3103" w:name="_Toc399245313"/>
      <w:bookmarkStart w:id="3104" w:name="_Toc399245663"/>
      <w:bookmarkStart w:id="3105" w:name="_Toc399245957"/>
      <w:bookmarkStart w:id="3106" w:name="_Toc399246251"/>
      <w:bookmarkStart w:id="3107" w:name="_Toc399333782"/>
      <w:bookmarkStart w:id="3108" w:name="_Toc399334043"/>
      <w:bookmarkStart w:id="3109" w:name="_Toc399334304"/>
      <w:bookmarkStart w:id="3110" w:name="_Toc399334565"/>
      <w:bookmarkStart w:id="3111" w:name="_Toc399334826"/>
      <w:bookmarkStart w:id="3112" w:name="_Toc399423911"/>
      <w:bookmarkStart w:id="3113" w:name="_Toc399424566"/>
      <w:bookmarkStart w:id="3114" w:name="_Toc399425702"/>
      <w:bookmarkStart w:id="3115" w:name="_Toc399744417"/>
      <w:bookmarkStart w:id="3116" w:name="_Toc400025910"/>
      <w:bookmarkStart w:id="3117" w:name="_Toc399167413"/>
      <w:bookmarkStart w:id="3118" w:name="_Toc399168271"/>
      <w:bookmarkStart w:id="3119" w:name="_Toc399168563"/>
      <w:bookmarkStart w:id="3120" w:name="_Toc399245022"/>
      <w:bookmarkStart w:id="3121" w:name="_Toc399245314"/>
      <w:bookmarkStart w:id="3122" w:name="_Toc399245664"/>
      <w:bookmarkStart w:id="3123" w:name="_Toc399245958"/>
      <w:bookmarkStart w:id="3124" w:name="_Toc399246252"/>
      <w:bookmarkStart w:id="3125" w:name="_Toc399333783"/>
      <w:bookmarkStart w:id="3126" w:name="_Toc399334044"/>
      <w:bookmarkStart w:id="3127" w:name="_Toc399334305"/>
      <w:bookmarkStart w:id="3128" w:name="_Toc399334566"/>
      <w:bookmarkStart w:id="3129" w:name="_Toc399334827"/>
      <w:bookmarkStart w:id="3130" w:name="_Toc399423912"/>
      <w:bookmarkStart w:id="3131" w:name="_Toc399424567"/>
      <w:bookmarkStart w:id="3132" w:name="_Toc399425703"/>
      <w:bookmarkStart w:id="3133" w:name="_Toc399744418"/>
      <w:bookmarkStart w:id="3134" w:name="_Toc400025911"/>
      <w:bookmarkStart w:id="3135" w:name="_Toc399167414"/>
      <w:bookmarkStart w:id="3136" w:name="_Toc399168272"/>
      <w:bookmarkStart w:id="3137" w:name="_Toc399168564"/>
      <w:bookmarkStart w:id="3138" w:name="_Toc399245023"/>
      <w:bookmarkStart w:id="3139" w:name="_Toc399245315"/>
      <w:bookmarkStart w:id="3140" w:name="_Toc399245665"/>
      <w:bookmarkStart w:id="3141" w:name="_Toc399245959"/>
      <w:bookmarkStart w:id="3142" w:name="_Toc399246253"/>
      <w:bookmarkStart w:id="3143" w:name="_Toc399333784"/>
      <w:bookmarkStart w:id="3144" w:name="_Toc399334045"/>
      <w:bookmarkStart w:id="3145" w:name="_Toc399334306"/>
      <w:bookmarkStart w:id="3146" w:name="_Toc399334567"/>
      <w:bookmarkStart w:id="3147" w:name="_Toc399334828"/>
      <w:bookmarkStart w:id="3148" w:name="_Toc399423913"/>
      <w:bookmarkStart w:id="3149" w:name="_Toc399424568"/>
      <w:bookmarkStart w:id="3150" w:name="_Toc399425704"/>
      <w:bookmarkStart w:id="3151" w:name="_Toc399744419"/>
      <w:bookmarkStart w:id="3152" w:name="_Toc400025912"/>
      <w:bookmarkStart w:id="3153" w:name="_Toc399167415"/>
      <w:bookmarkStart w:id="3154" w:name="_Toc399168273"/>
      <w:bookmarkStart w:id="3155" w:name="_Toc399168565"/>
      <w:bookmarkStart w:id="3156" w:name="_Toc399245024"/>
      <w:bookmarkStart w:id="3157" w:name="_Toc399245316"/>
      <w:bookmarkStart w:id="3158" w:name="_Toc399245666"/>
      <w:bookmarkStart w:id="3159" w:name="_Toc399245960"/>
      <w:bookmarkStart w:id="3160" w:name="_Toc399246254"/>
      <w:bookmarkStart w:id="3161" w:name="_Toc399333785"/>
      <w:bookmarkStart w:id="3162" w:name="_Toc399334046"/>
      <w:bookmarkStart w:id="3163" w:name="_Toc399334307"/>
      <w:bookmarkStart w:id="3164" w:name="_Toc399334568"/>
      <w:bookmarkStart w:id="3165" w:name="_Toc399334829"/>
      <w:bookmarkStart w:id="3166" w:name="_Toc399423914"/>
      <w:bookmarkStart w:id="3167" w:name="_Toc399424569"/>
      <w:bookmarkStart w:id="3168" w:name="_Toc399425705"/>
      <w:bookmarkStart w:id="3169" w:name="_Toc399744420"/>
      <w:bookmarkStart w:id="3170" w:name="_Toc400025913"/>
      <w:bookmarkStart w:id="3171" w:name="_Toc399167416"/>
      <w:bookmarkStart w:id="3172" w:name="_Toc399168274"/>
      <w:bookmarkStart w:id="3173" w:name="_Toc399168566"/>
      <w:bookmarkStart w:id="3174" w:name="_Toc399245025"/>
      <w:bookmarkStart w:id="3175" w:name="_Toc399245317"/>
      <w:bookmarkStart w:id="3176" w:name="_Toc399245667"/>
      <w:bookmarkStart w:id="3177" w:name="_Toc399245961"/>
      <w:bookmarkStart w:id="3178" w:name="_Toc399246255"/>
      <w:bookmarkStart w:id="3179" w:name="_Toc399333786"/>
      <w:bookmarkStart w:id="3180" w:name="_Toc399334047"/>
      <w:bookmarkStart w:id="3181" w:name="_Toc399334308"/>
      <w:bookmarkStart w:id="3182" w:name="_Toc399334569"/>
      <w:bookmarkStart w:id="3183" w:name="_Toc399334830"/>
      <w:bookmarkStart w:id="3184" w:name="_Toc399423915"/>
      <w:bookmarkStart w:id="3185" w:name="_Toc399424570"/>
      <w:bookmarkStart w:id="3186" w:name="_Toc399425706"/>
      <w:bookmarkStart w:id="3187" w:name="_Toc399744421"/>
      <w:bookmarkStart w:id="3188" w:name="_Toc400025914"/>
      <w:bookmarkStart w:id="3189" w:name="_Toc399167417"/>
      <w:bookmarkStart w:id="3190" w:name="_Toc399168275"/>
      <w:bookmarkStart w:id="3191" w:name="_Toc399168567"/>
      <w:bookmarkStart w:id="3192" w:name="_Toc399245026"/>
      <w:bookmarkStart w:id="3193" w:name="_Toc399245318"/>
      <w:bookmarkStart w:id="3194" w:name="_Toc399245668"/>
      <w:bookmarkStart w:id="3195" w:name="_Toc399245962"/>
      <w:bookmarkStart w:id="3196" w:name="_Toc399246256"/>
      <w:bookmarkStart w:id="3197" w:name="_Toc399333787"/>
      <w:bookmarkStart w:id="3198" w:name="_Toc399334048"/>
      <w:bookmarkStart w:id="3199" w:name="_Toc399334309"/>
      <w:bookmarkStart w:id="3200" w:name="_Toc399334570"/>
      <w:bookmarkStart w:id="3201" w:name="_Toc399334831"/>
      <w:bookmarkStart w:id="3202" w:name="_Toc399423916"/>
      <w:bookmarkStart w:id="3203" w:name="_Toc399424571"/>
      <w:bookmarkStart w:id="3204" w:name="_Toc399425707"/>
      <w:bookmarkStart w:id="3205" w:name="_Toc399744422"/>
      <w:bookmarkStart w:id="3206" w:name="_Toc400025915"/>
      <w:bookmarkStart w:id="3207" w:name="_Toc399167418"/>
      <w:bookmarkStart w:id="3208" w:name="_Toc399168276"/>
      <w:bookmarkStart w:id="3209" w:name="_Toc399168568"/>
      <w:bookmarkStart w:id="3210" w:name="_Toc399245027"/>
      <w:bookmarkStart w:id="3211" w:name="_Toc399245319"/>
      <w:bookmarkStart w:id="3212" w:name="_Toc399245669"/>
      <w:bookmarkStart w:id="3213" w:name="_Toc399245963"/>
      <w:bookmarkStart w:id="3214" w:name="_Toc399246257"/>
      <w:bookmarkStart w:id="3215" w:name="_Toc399333788"/>
      <w:bookmarkStart w:id="3216" w:name="_Toc399334049"/>
      <w:bookmarkStart w:id="3217" w:name="_Toc399334310"/>
      <w:bookmarkStart w:id="3218" w:name="_Toc399334571"/>
      <w:bookmarkStart w:id="3219" w:name="_Toc399334832"/>
      <w:bookmarkStart w:id="3220" w:name="_Toc399423917"/>
      <w:bookmarkStart w:id="3221" w:name="_Toc399424572"/>
      <w:bookmarkStart w:id="3222" w:name="_Toc399425708"/>
      <w:bookmarkStart w:id="3223" w:name="_Toc399744423"/>
      <w:bookmarkStart w:id="3224" w:name="_Toc400025916"/>
      <w:bookmarkStart w:id="3225" w:name="_Toc399167419"/>
      <w:bookmarkStart w:id="3226" w:name="_Toc399168277"/>
      <w:bookmarkStart w:id="3227" w:name="_Toc399168569"/>
      <w:bookmarkStart w:id="3228" w:name="_Toc399245028"/>
      <w:bookmarkStart w:id="3229" w:name="_Toc399245320"/>
      <w:bookmarkStart w:id="3230" w:name="_Toc399245670"/>
      <w:bookmarkStart w:id="3231" w:name="_Toc399245964"/>
      <w:bookmarkStart w:id="3232" w:name="_Toc399246258"/>
      <w:bookmarkStart w:id="3233" w:name="_Toc399333789"/>
      <w:bookmarkStart w:id="3234" w:name="_Toc399334050"/>
      <w:bookmarkStart w:id="3235" w:name="_Toc399334311"/>
      <w:bookmarkStart w:id="3236" w:name="_Toc399334572"/>
      <w:bookmarkStart w:id="3237" w:name="_Toc399334833"/>
      <w:bookmarkStart w:id="3238" w:name="_Toc399423918"/>
      <w:bookmarkStart w:id="3239" w:name="_Toc399424573"/>
      <w:bookmarkStart w:id="3240" w:name="_Toc399425709"/>
      <w:bookmarkStart w:id="3241" w:name="_Toc399744424"/>
      <w:bookmarkStart w:id="3242" w:name="_Toc400025917"/>
      <w:bookmarkStart w:id="3243" w:name="_Toc399167420"/>
      <w:bookmarkStart w:id="3244" w:name="_Toc399168278"/>
      <w:bookmarkStart w:id="3245" w:name="_Toc399168570"/>
      <w:bookmarkStart w:id="3246" w:name="_Toc399245029"/>
      <w:bookmarkStart w:id="3247" w:name="_Toc399245321"/>
      <w:bookmarkStart w:id="3248" w:name="_Toc399245671"/>
      <w:bookmarkStart w:id="3249" w:name="_Toc399245965"/>
      <w:bookmarkStart w:id="3250" w:name="_Toc399246259"/>
      <w:bookmarkStart w:id="3251" w:name="_Toc399333790"/>
      <w:bookmarkStart w:id="3252" w:name="_Toc399334051"/>
      <w:bookmarkStart w:id="3253" w:name="_Toc399334312"/>
      <w:bookmarkStart w:id="3254" w:name="_Toc399334573"/>
      <w:bookmarkStart w:id="3255" w:name="_Toc399334834"/>
      <w:bookmarkStart w:id="3256" w:name="_Toc399423919"/>
      <w:bookmarkStart w:id="3257" w:name="_Toc399424574"/>
      <w:bookmarkStart w:id="3258" w:name="_Toc399425710"/>
      <w:bookmarkStart w:id="3259" w:name="_Toc399744425"/>
      <w:bookmarkStart w:id="3260" w:name="_Toc400025918"/>
      <w:bookmarkStart w:id="3261" w:name="_Toc399167421"/>
      <w:bookmarkStart w:id="3262" w:name="_Toc399168279"/>
      <w:bookmarkStart w:id="3263" w:name="_Toc399168571"/>
      <w:bookmarkStart w:id="3264" w:name="_Toc399245030"/>
      <w:bookmarkStart w:id="3265" w:name="_Toc399245322"/>
      <w:bookmarkStart w:id="3266" w:name="_Toc399245672"/>
      <w:bookmarkStart w:id="3267" w:name="_Toc399245966"/>
      <w:bookmarkStart w:id="3268" w:name="_Toc399246260"/>
      <w:bookmarkStart w:id="3269" w:name="_Toc399333791"/>
      <w:bookmarkStart w:id="3270" w:name="_Toc399334052"/>
      <w:bookmarkStart w:id="3271" w:name="_Toc399334313"/>
      <w:bookmarkStart w:id="3272" w:name="_Toc399334574"/>
      <w:bookmarkStart w:id="3273" w:name="_Toc399334835"/>
      <w:bookmarkStart w:id="3274" w:name="_Toc399423920"/>
      <w:bookmarkStart w:id="3275" w:name="_Toc399424575"/>
      <w:bookmarkStart w:id="3276" w:name="_Toc399425711"/>
      <w:bookmarkStart w:id="3277" w:name="_Toc399744426"/>
      <w:bookmarkStart w:id="3278" w:name="_Toc400025919"/>
      <w:bookmarkStart w:id="3279" w:name="_Toc399167422"/>
      <w:bookmarkStart w:id="3280" w:name="_Toc399168280"/>
      <w:bookmarkStart w:id="3281" w:name="_Toc399168572"/>
      <w:bookmarkStart w:id="3282" w:name="_Toc399245031"/>
      <w:bookmarkStart w:id="3283" w:name="_Toc399245323"/>
      <w:bookmarkStart w:id="3284" w:name="_Toc399245673"/>
      <w:bookmarkStart w:id="3285" w:name="_Toc399245967"/>
      <w:bookmarkStart w:id="3286" w:name="_Toc399246261"/>
      <w:bookmarkStart w:id="3287" w:name="_Toc399333792"/>
      <w:bookmarkStart w:id="3288" w:name="_Toc399334053"/>
      <w:bookmarkStart w:id="3289" w:name="_Toc399334314"/>
      <w:bookmarkStart w:id="3290" w:name="_Toc399334575"/>
      <w:bookmarkStart w:id="3291" w:name="_Toc399334836"/>
      <w:bookmarkStart w:id="3292" w:name="_Toc399423921"/>
      <w:bookmarkStart w:id="3293" w:name="_Toc399424576"/>
      <w:bookmarkStart w:id="3294" w:name="_Toc399425712"/>
      <w:bookmarkStart w:id="3295" w:name="_Toc399744427"/>
      <w:bookmarkStart w:id="3296" w:name="_Toc400025920"/>
      <w:bookmarkStart w:id="3297" w:name="_Toc399167423"/>
      <w:bookmarkStart w:id="3298" w:name="_Toc399168281"/>
      <w:bookmarkStart w:id="3299" w:name="_Toc399168573"/>
      <w:bookmarkStart w:id="3300" w:name="_Toc399245032"/>
      <w:bookmarkStart w:id="3301" w:name="_Toc399245324"/>
      <w:bookmarkStart w:id="3302" w:name="_Toc399245674"/>
      <w:bookmarkStart w:id="3303" w:name="_Toc399245968"/>
      <w:bookmarkStart w:id="3304" w:name="_Toc399246262"/>
      <w:bookmarkStart w:id="3305" w:name="_Toc399333793"/>
      <w:bookmarkStart w:id="3306" w:name="_Toc399334054"/>
      <w:bookmarkStart w:id="3307" w:name="_Toc399334315"/>
      <w:bookmarkStart w:id="3308" w:name="_Toc399334576"/>
      <w:bookmarkStart w:id="3309" w:name="_Toc399334837"/>
      <w:bookmarkStart w:id="3310" w:name="_Toc399423922"/>
      <w:bookmarkStart w:id="3311" w:name="_Toc399424577"/>
      <w:bookmarkStart w:id="3312" w:name="_Toc399425713"/>
      <w:bookmarkStart w:id="3313" w:name="_Toc399744428"/>
      <w:bookmarkStart w:id="3314" w:name="_Toc400025921"/>
      <w:bookmarkStart w:id="3315" w:name="_Toc399167424"/>
      <w:bookmarkStart w:id="3316" w:name="_Toc399168282"/>
      <w:bookmarkStart w:id="3317" w:name="_Toc399168574"/>
      <w:bookmarkStart w:id="3318" w:name="_Toc399245033"/>
      <w:bookmarkStart w:id="3319" w:name="_Toc399245325"/>
      <w:bookmarkStart w:id="3320" w:name="_Toc399245675"/>
      <w:bookmarkStart w:id="3321" w:name="_Toc399245969"/>
      <w:bookmarkStart w:id="3322" w:name="_Toc399246263"/>
      <w:bookmarkStart w:id="3323" w:name="_Toc399333794"/>
      <w:bookmarkStart w:id="3324" w:name="_Toc399334055"/>
      <w:bookmarkStart w:id="3325" w:name="_Toc399334316"/>
      <w:bookmarkStart w:id="3326" w:name="_Toc399334577"/>
      <w:bookmarkStart w:id="3327" w:name="_Toc399334838"/>
      <w:bookmarkStart w:id="3328" w:name="_Toc399423923"/>
      <w:bookmarkStart w:id="3329" w:name="_Toc399424578"/>
      <w:bookmarkStart w:id="3330" w:name="_Toc399425714"/>
      <w:bookmarkStart w:id="3331" w:name="_Toc399744429"/>
      <w:bookmarkStart w:id="3332" w:name="_Toc400025922"/>
      <w:bookmarkStart w:id="3333" w:name="_Toc399167425"/>
      <w:bookmarkStart w:id="3334" w:name="_Toc399168283"/>
      <w:bookmarkStart w:id="3335" w:name="_Toc399168575"/>
      <w:bookmarkStart w:id="3336" w:name="_Toc399245034"/>
      <w:bookmarkStart w:id="3337" w:name="_Toc399245326"/>
      <w:bookmarkStart w:id="3338" w:name="_Toc399245676"/>
      <w:bookmarkStart w:id="3339" w:name="_Toc399245970"/>
      <w:bookmarkStart w:id="3340" w:name="_Toc399246264"/>
      <w:bookmarkStart w:id="3341" w:name="_Toc399333795"/>
      <w:bookmarkStart w:id="3342" w:name="_Toc399334056"/>
      <w:bookmarkStart w:id="3343" w:name="_Toc399334317"/>
      <w:bookmarkStart w:id="3344" w:name="_Toc399334578"/>
      <w:bookmarkStart w:id="3345" w:name="_Toc399334839"/>
      <w:bookmarkStart w:id="3346" w:name="_Toc399423924"/>
      <w:bookmarkStart w:id="3347" w:name="_Toc399424579"/>
      <w:bookmarkStart w:id="3348" w:name="_Toc399425715"/>
      <w:bookmarkStart w:id="3349" w:name="_Toc399744430"/>
      <w:bookmarkStart w:id="3350" w:name="_Toc400025923"/>
      <w:bookmarkStart w:id="3351" w:name="_Toc399167426"/>
      <w:bookmarkStart w:id="3352" w:name="_Toc399168284"/>
      <w:bookmarkStart w:id="3353" w:name="_Toc399168576"/>
      <w:bookmarkStart w:id="3354" w:name="_Toc399245035"/>
      <w:bookmarkStart w:id="3355" w:name="_Toc399245327"/>
      <w:bookmarkStart w:id="3356" w:name="_Toc399245677"/>
      <w:bookmarkStart w:id="3357" w:name="_Toc399245971"/>
      <w:bookmarkStart w:id="3358" w:name="_Toc399246265"/>
      <w:bookmarkStart w:id="3359" w:name="_Toc399333796"/>
      <w:bookmarkStart w:id="3360" w:name="_Toc399334057"/>
      <w:bookmarkStart w:id="3361" w:name="_Toc399334318"/>
      <w:bookmarkStart w:id="3362" w:name="_Toc399334579"/>
      <w:bookmarkStart w:id="3363" w:name="_Toc399334840"/>
      <w:bookmarkStart w:id="3364" w:name="_Toc399423925"/>
      <w:bookmarkStart w:id="3365" w:name="_Toc399424580"/>
      <w:bookmarkStart w:id="3366" w:name="_Toc399425716"/>
      <w:bookmarkStart w:id="3367" w:name="_Toc399744431"/>
      <w:bookmarkStart w:id="3368" w:name="_Toc400025924"/>
      <w:bookmarkStart w:id="3369" w:name="_Toc360805204"/>
      <w:bookmarkStart w:id="3370" w:name="_Toc399167427"/>
      <w:bookmarkStart w:id="3371" w:name="_Toc399168285"/>
      <w:bookmarkStart w:id="3372" w:name="_Toc399168577"/>
      <w:bookmarkStart w:id="3373" w:name="_Toc399245036"/>
      <w:bookmarkStart w:id="3374" w:name="_Toc399245328"/>
      <w:bookmarkStart w:id="3375" w:name="_Toc399245678"/>
      <w:bookmarkStart w:id="3376" w:name="_Toc399245972"/>
      <w:bookmarkStart w:id="3377" w:name="_Toc399246266"/>
      <w:bookmarkStart w:id="3378" w:name="_Toc399333797"/>
      <w:bookmarkStart w:id="3379" w:name="_Toc399334058"/>
      <w:bookmarkStart w:id="3380" w:name="_Toc399334319"/>
      <w:bookmarkStart w:id="3381" w:name="_Toc399334580"/>
      <w:bookmarkStart w:id="3382" w:name="_Toc399334841"/>
      <w:bookmarkStart w:id="3383" w:name="_Toc399423926"/>
      <w:bookmarkStart w:id="3384" w:name="_Toc399424581"/>
      <w:bookmarkStart w:id="3385" w:name="_Toc399425717"/>
      <w:bookmarkStart w:id="3386" w:name="_Toc399744432"/>
      <w:bookmarkStart w:id="3387" w:name="_Toc400025925"/>
      <w:bookmarkStart w:id="3388" w:name="_Toc399167428"/>
      <w:bookmarkStart w:id="3389" w:name="_Toc399168286"/>
      <w:bookmarkStart w:id="3390" w:name="_Toc399168578"/>
      <w:bookmarkStart w:id="3391" w:name="_Toc399245037"/>
      <w:bookmarkStart w:id="3392" w:name="_Toc399245329"/>
      <w:bookmarkStart w:id="3393" w:name="_Toc399245679"/>
      <w:bookmarkStart w:id="3394" w:name="_Toc399245973"/>
      <w:bookmarkStart w:id="3395" w:name="_Toc399246267"/>
      <w:bookmarkStart w:id="3396" w:name="_Toc399333798"/>
      <w:bookmarkStart w:id="3397" w:name="_Toc399334059"/>
      <w:bookmarkStart w:id="3398" w:name="_Toc399334320"/>
      <w:bookmarkStart w:id="3399" w:name="_Toc399334581"/>
      <w:bookmarkStart w:id="3400" w:name="_Toc399334842"/>
      <w:bookmarkStart w:id="3401" w:name="_Toc399423927"/>
      <w:bookmarkStart w:id="3402" w:name="_Toc399424582"/>
      <w:bookmarkStart w:id="3403" w:name="_Toc399425718"/>
      <w:bookmarkStart w:id="3404" w:name="_Toc399744433"/>
      <w:bookmarkStart w:id="3405" w:name="_Toc400025926"/>
      <w:bookmarkStart w:id="3406" w:name="_Toc399167429"/>
      <w:bookmarkStart w:id="3407" w:name="_Toc399168287"/>
      <w:bookmarkStart w:id="3408" w:name="_Toc399168579"/>
      <w:bookmarkStart w:id="3409" w:name="_Toc399245038"/>
      <w:bookmarkStart w:id="3410" w:name="_Toc399245330"/>
      <w:bookmarkStart w:id="3411" w:name="_Toc399245680"/>
      <w:bookmarkStart w:id="3412" w:name="_Toc399245974"/>
      <w:bookmarkStart w:id="3413" w:name="_Toc399246268"/>
      <w:bookmarkStart w:id="3414" w:name="_Toc399333799"/>
      <w:bookmarkStart w:id="3415" w:name="_Toc399334060"/>
      <w:bookmarkStart w:id="3416" w:name="_Toc399334321"/>
      <w:bookmarkStart w:id="3417" w:name="_Toc399334582"/>
      <w:bookmarkStart w:id="3418" w:name="_Toc399334843"/>
      <w:bookmarkStart w:id="3419" w:name="_Toc399423928"/>
      <w:bookmarkStart w:id="3420" w:name="_Toc399424583"/>
      <w:bookmarkStart w:id="3421" w:name="_Toc399425719"/>
      <w:bookmarkStart w:id="3422" w:name="_Toc399744434"/>
      <w:bookmarkStart w:id="3423" w:name="_Toc400025927"/>
      <w:bookmarkStart w:id="3424" w:name="_Toc399167430"/>
      <w:bookmarkStart w:id="3425" w:name="_Toc399168288"/>
      <w:bookmarkStart w:id="3426" w:name="_Toc399168580"/>
      <w:bookmarkStart w:id="3427" w:name="_Toc399245039"/>
      <w:bookmarkStart w:id="3428" w:name="_Toc399245331"/>
      <w:bookmarkStart w:id="3429" w:name="_Toc399245681"/>
      <w:bookmarkStart w:id="3430" w:name="_Toc399245975"/>
      <w:bookmarkStart w:id="3431" w:name="_Toc399246269"/>
      <w:bookmarkStart w:id="3432" w:name="_Toc399333800"/>
      <w:bookmarkStart w:id="3433" w:name="_Toc399334061"/>
      <w:bookmarkStart w:id="3434" w:name="_Toc399334322"/>
      <w:bookmarkStart w:id="3435" w:name="_Toc399334583"/>
      <w:bookmarkStart w:id="3436" w:name="_Toc399334844"/>
      <w:bookmarkStart w:id="3437" w:name="_Toc399423929"/>
      <w:bookmarkStart w:id="3438" w:name="_Toc399424584"/>
      <w:bookmarkStart w:id="3439" w:name="_Toc399425720"/>
      <w:bookmarkStart w:id="3440" w:name="_Toc399744435"/>
      <w:bookmarkStart w:id="3441" w:name="_Toc400025928"/>
      <w:bookmarkStart w:id="3442" w:name="_Toc399167431"/>
      <w:bookmarkStart w:id="3443" w:name="_Toc399168289"/>
      <w:bookmarkStart w:id="3444" w:name="_Toc399168581"/>
      <w:bookmarkStart w:id="3445" w:name="_Toc399245040"/>
      <w:bookmarkStart w:id="3446" w:name="_Toc399245332"/>
      <w:bookmarkStart w:id="3447" w:name="_Toc399245682"/>
      <w:bookmarkStart w:id="3448" w:name="_Toc399245976"/>
      <w:bookmarkStart w:id="3449" w:name="_Toc399246270"/>
      <w:bookmarkStart w:id="3450" w:name="_Toc399333801"/>
      <w:bookmarkStart w:id="3451" w:name="_Toc399334062"/>
      <w:bookmarkStart w:id="3452" w:name="_Toc399334323"/>
      <w:bookmarkStart w:id="3453" w:name="_Toc399334584"/>
      <w:bookmarkStart w:id="3454" w:name="_Toc399334845"/>
      <w:bookmarkStart w:id="3455" w:name="_Toc399423930"/>
      <w:bookmarkStart w:id="3456" w:name="_Toc399424585"/>
      <w:bookmarkStart w:id="3457" w:name="_Toc399425721"/>
      <w:bookmarkStart w:id="3458" w:name="_Toc399744436"/>
      <w:bookmarkStart w:id="3459" w:name="_Toc400025929"/>
      <w:bookmarkStart w:id="3460" w:name="_Toc399167432"/>
      <w:bookmarkStart w:id="3461" w:name="_Toc399168290"/>
      <w:bookmarkStart w:id="3462" w:name="_Toc399168582"/>
      <w:bookmarkStart w:id="3463" w:name="_Toc399245041"/>
      <w:bookmarkStart w:id="3464" w:name="_Toc399245333"/>
      <w:bookmarkStart w:id="3465" w:name="_Toc399245683"/>
      <w:bookmarkStart w:id="3466" w:name="_Toc399245977"/>
      <w:bookmarkStart w:id="3467" w:name="_Toc399246271"/>
      <w:bookmarkStart w:id="3468" w:name="_Toc399333802"/>
      <w:bookmarkStart w:id="3469" w:name="_Toc399334063"/>
      <w:bookmarkStart w:id="3470" w:name="_Toc399334324"/>
      <w:bookmarkStart w:id="3471" w:name="_Toc399334585"/>
      <w:bookmarkStart w:id="3472" w:name="_Toc399334846"/>
      <w:bookmarkStart w:id="3473" w:name="_Toc399423931"/>
      <w:bookmarkStart w:id="3474" w:name="_Toc399424586"/>
      <w:bookmarkStart w:id="3475" w:name="_Toc399425722"/>
      <w:bookmarkStart w:id="3476" w:name="_Toc399744437"/>
      <w:bookmarkStart w:id="3477" w:name="_Toc400025930"/>
      <w:bookmarkStart w:id="3478" w:name="_Toc399167433"/>
      <w:bookmarkStart w:id="3479" w:name="_Toc399168291"/>
      <w:bookmarkStart w:id="3480" w:name="_Toc399168583"/>
      <w:bookmarkStart w:id="3481" w:name="_Toc399245042"/>
      <w:bookmarkStart w:id="3482" w:name="_Toc399245334"/>
      <w:bookmarkStart w:id="3483" w:name="_Toc399245684"/>
      <w:bookmarkStart w:id="3484" w:name="_Toc399245978"/>
      <w:bookmarkStart w:id="3485" w:name="_Toc399246272"/>
      <w:bookmarkStart w:id="3486" w:name="_Toc399333803"/>
      <w:bookmarkStart w:id="3487" w:name="_Toc399334064"/>
      <w:bookmarkStart w:id="3488" w:name="_Toc399334325"/>
      <w:bookmarkStart w:id="3489" w:name="_Toc399334586"/>
      <w:bookmarkStart w:id="3490" w:name="_Toc399334847"/>
      <w:bookmarkStart w:id="3491" w:name="_Toc399423932"/>
      <w:bookmarkStart w:id="3492" w:name="_Toc399424587"/>
      <w:bookmarkStart w:id="3493" w:name="_Toc399425723"/>
      <w:bookmarkStart w:id="3494" w:name="_Toc399744438"/>
      <w:bookmarkStart w:id="3495" w:name="_Toc400025931"/>
      <w:bookmarkStart w:id="3496" w:name="_Toc399167434"/>
      <w:bookmarkStart w:id="3497" w:name="_Toc399168292"/>
      <w:bookmarkStart w:id="3498" w:name="_Toc399168584"/>
      <w:bookmarkStart w:id="3499" w:name="_Toc399245043"/>
      <w:bookmarkStart w:id="3500" w:name="_Toc399245335"/>
      <w:bookmarkStart w:id="3501" w:name="_Toc399245685"/>
      <w:bookmarkStart w:id="3502" w:name="_Toc399245979"/>
      <w:bookmarkStart w:id="3503" w:name="_Toc399246273"/>
      <w:bookmarkStart w:id="3504" w:name="_Toc399333804"/>
      <w:bookmarkStart w:id="3505" w:name="_Toc399334065"/>
      <w:bookmarkStart w:id="3506" w:name="_Toc399334326"/>
      <w:bookmarkStart w:id="3507" w:name="_Toc399334587"/>
      <w:bookmarkStart w:id="3508" w:name="_Toc399334848"/>
      <w:bookmarkStart w:id="3509" w:name="_Toc399423933"/>
      <w:bookmarkStart w:id="3510" w:name="_Toc399424588"/>
      <w:bookmarkStart w:id="3511" w:name="_Toc399425724"/>
      <w:bookmarkStart w:id="3512" w:name="_Toc399744439"/>
      <w:bookmarkStart w:id="3513" w:name="_Toc400025932"/>
      <w:bookmarkStart w:id="3514" w:name="_Toc399167435"/>
      <w:bookmarkStart w:id="3515" w:name="_Toc399168293"/>
      <w:bookmarkStart w:id="3516" w:name="_Toc399168585"/>
      <w:bookmarkStart w:id="3517" w:name="_Toc399245044"/>
      <w:bookmarkStart w:id="3518" w:name="_Toc399245336"/>
      <w:bookmarkStart w:id="3519" w:name="_Toc399245686"/>
      <w:bookmarkStart w:id="3520" w:name="_Toc399245980"/>
      <w:bookmarkStart w:id="3521" w:name="_Toc399246274"/>
      <w:bookmarkStart w:id="3522" w:name="_Toc399333805"/>
      <w:bookmarkStart w:id="3523" w:name="_Toc399334066"/>
      <w:bookmarkStart w:id="3524" w:name="_Toc399334327"/>
      <w:bookmarkStart w:id="3525" w:name="_Toc399334588"/>
      <w:bookmarkStart w:id="3526" w:name="_Toc399334849"/>
      <w:bookmarkStart w:id="3527" w:name="_Toc399423934"/>
      <w:bookmarkStart w:id="3528" w:name="_Toc399424589"/>
      <w:bookmarkStart w:id="3529" w:name="_Toc399425725"/>
      <w:bookmarkStart w:id="3530" w:name="_Toc399744440"/>
      <w:bookmarkStart w:id="3531" w:name="_Toc400025933"/>
      <w:bookmarkStart w:id="3532" w:name="_Toc399167436"/>
      <w:bookmarkStart w:id="3533" w:name="_Toc399168294"/>
      <w:bookmarkStart w:id="3534" w:name="_Toc399168586"/>
      <w:bookmarkStart w:id="3535" w:name="_Toc399245045"/>
      <w:bookmarkStart w:id="3536" w:name="_Toc399245337"/>
      <w:bookmarkStart w:id="3537" w:name="_Toc399245687"/>
      <w:bookmarkStart w:id="3538" w:name="_Toc399245981"/>
      <w:bookmarkStart w:id="3539" w:name="_Toc399246275"/>
      <w:bookmarkStart w:id="3540" w:name="_Toc399333806"/>
      <w:bookmarkStart w:id="3541" w:name="_Toc399334067"/>
      <w:bookmarkStart w:id="3542" w:name="_Toc399334328"/>
      <w:bookmarkStart w:id="3543" w:name="_Toc399334589"/>
      <w:bookmarkStart w:id="3544" w:name="_Toc399334850"/>
      <w:bookmarkStart w:id="3545" w:name="_Toc399423935"/>
      <w:bookmarkStart w:id="3546" w:name="_Toc399424590"/>
      <w:bookmarkStart w:id="3547" w:name="_Toc399425726"/>
      <w:bookmarkStart w:id="3548" w:name="_Toc399744441"/>
      <w:bookmarkStart w:id="3549" w:name="_Toc400025934"/>
      <w:bookmarkStart w:id="3550" w:name="_Toc399167437"/>
      <w:bookmarkStart w:id="3551" w:name="_Toc399168295"/>
      <w:bookmarkStart w:id="3552" w:name="_Toc399168587"/>
      <w:bookmarkStart w:id="3553" w:name="_Toc399245046"/>
      <w:bookmarkStart w:id="3554" w:name="_Toc399245338"/>
      <w:bookmarkStart w:id="3555" w:name="_Toc399245688"/>
      <w:bookmarkStart w:id="3556" w:name="_Toc399245982"/>
      <w:bookmarkStart w:id="3557" w:name="_Toc399246276"/>
      <w:bookmarkStart w:id="3558" w:name="_Toc399333807"/>
      <w:bookmarkStart w:id="3559" w:name="_Toc399334068"/>
      <w:bookmarkStart w:id="3560" w:name="_Toc399334329"/>
      <w:bookmarkStart w:id="3561" w:name="_Toc399334590"/>
      <w:bookmarkStart w:id="3562" w:name="_Toc399334851"/>
      <w:bookmarkStart w:id="3563" w:name="_Toc399423936"/>
      <w:bookmarkStart w:id="3564" w:name="_Toc399424591"/>
      <w:bookmarkStart w:id="3565" w:name="_Toc399425727"/>
      <w:bookmarkStart w:id="3566" w:name="_Toc399744442"/>
      <w:bookmarkStart w:id="3567" w:name="_Toc400025935"/>
      <w:bookmarkStart w:id="3568" w:name="_Toc399167438"/>
      <w:bookmarkStart w:id="3569" w:name="_Toc399168296"/>
      <w:bookmarkStart w:id="3570" w:name="_Toc399168588"/>
      <w:bookmarkStart w:id="3571" w:name="_Toc399245047"/>
      <w:bookmarkStart w:id="3572" w:name="_Toc399245339"/>
      <w:bookmarkStart w:id="3573" w:name="_Toc399245689"/>
      <w:bookmarkStart w:id="3574" w:name="_Toc399245983"/>
      <w:bookmarkStart w:id="3575" w:name="_Toc399246277"/>
      <w:bookmarkStart w:id="3576" w:name="_Toc399333808"/>
      <w:bookmarkStart w:id="3577" w:name="_Toc399334069"/>
      <w:bookmarkStart w:id="3578" w:name="_Toc399334330"/>
      <w:bookmarkStart w:id="3579" w:name="_Toc399334591"/>
      <w:bookmarkStart w:id="3580" w:name="_Toc399334852"/>
      <w:bookmarkStart w:id="3581" w:name="_Toc399423937"/>
      <w:bookmarkStart w:id="3582" w:name="_Toc399424592"/>
      <w:bookmarkStart w:id="3583" w:name="_Toc399425728"/>
      <w:bookmarkStart w:id="3584" w:name="_Toc399744443"/>
      <w:bookmarkStart w:id="3585" w:name="_Toc400025936"/>
      <w:bookmarkStart w:id="3586" w:name="_Toc399167439"/>
      <w:bookmarkStart w:id="3587" w:name="_Toc399168297"/>
      <w:bookmarkStart w:id="3588" w:name="_Toc399168589"/>
      <w:bookmarkStart w:id="3589" w:name="_Toc399245048"/>
      <w:bookmarkStart w:id="3590" w:name="_Toc399245340"/>
      <w:bookmarkStart w:id="3591" w:name="_Toc399245690"/>
      <w:bookmarkStart w:id="3592" w:name="_Toc399245984"/>
      <w:bookmarkStart w:id="3593" w:name="_Toc399246278"/>
      <w:bookmarkStart w:id="3594" w:name="_Toc399333809"/>
      <w:bookmarkStart w:id="3595" w:name="_Toc399334070"/>
      <w:bookmarkStart w:id="3596" w:name="_Toc399334331"/>
      <w:bookmarkStart w:id="3597" w:name="_Toc399334592"/>
      <w:bookmarkStart w:id="3598" w:name="_Toc399334853"/>
      <w:bookmarkStart w:id="3599" w:name="_Toc399423938"/>
      <w:bookmarkStart w:id="3600" w:name="_Toc399424593"/>
      <w:bookmarkStart w:id="3601" w:name="_Toc399425729"/>
      <w:bookmarkStart w:id="3602" w:name="_Toc399744444"/>
      <w:bookmarkStart w:id="3603" w:name="_Toc400025937"/>
      <w:bookmarkStart w:id="3604" w:name="_Toc399167440"/>
      <w:bookmarkStart w:id="3605" w:name="_Toc399168298"/>
      <w:bookmarkStart w:id="3606" w:name="_Toc399168590"/>
      <w:bookmarkStart w:id="3607" w:name="_Toc399245049"/>
      <w:bookmarkStart w:id="3608" w:name="_Toc399245341"/>
      <w:bookmarkStart w:id="3609" w:name="_Toc399245691"/>
      <w:bookmarkStart w:id="3610" w:name="_Toc399245985"/>
      <w:bookmarkStart w:id="3611" w:name="_Toc399246279"/>
      <w:bookmarkStart w:id="3612" w:name="_Toc399333810"/>
      <w:bookmarkStart w:id="3613" w:name="_Toc399334071"/>
      <w:bookmarkStart w:id="3614" w:name="_Toc399334332"/>
      <w:bookmarkStart w:id="3615" w:name="_Toc399334593"/>
      <w:bookmarkStart w:id="3616" w:name="_Toc399334854"/>
      <w:bookmarkStart w:id="3617" w:name="_Toc399423939"/>
      <w:bookmarkStart w:id="3618" w:name="_Toc399424594"/>
      <w:bookmarkStart w:id="3619" w:name="_Toc399425730"/>
      <w:bookmarkStart w:id="3620" w:name="_Toc399744445"/>
      <w:bookmarkStart w:id="3621" w:name="_Toc400025938"/>
      <w:bookmarkStart w:id="3622" w:name="_Toc399167441"/>
      <w:bookmarkStart w:id="3623" w:name="_Toc399168299"/>
      <w:bookmarkStart w:id="3624" w:name="_Toc399168591"/>
      <w:bookmarkStart w:id="3625" w:name="_Toc399245050"/>
      <w:bookmarkStart w:id="3626" w:name="_Toc399245342"/>
      <w:bookmarkStart w:id="3627" w:name="_Toc399245692"/>
      <w:bookmarkStart w:id="3628" w:name="_Toc399245986"/>
      <w:bookmarkStart w:id="3629" w:name="_Toc399246280"/>
      <w:bookmarkStart w:id="3630" w:name="_Toc399333811"/>
      <w:bookmarkStart w:id="3631" w:name="_Toc399334072"/>
      <w:bookmarkStart w:id="3632" w:name="_Toc399334333"/>
      <w:bookmarkStart w:id="3633" w:name="_Toc399334594"/>
      <w:bookmarkStart w:id="3634" w:name="_Toc399334855"/>
      <w:bookmarkStart w:id="3635" w:name="_Toc399423940"/>
      <w:bookmarkStart w:id="3636" w:name="_Toc399424595"/>
      <w:bookmarkStart w:id="3637" w:name="_Toc399425731"/>
      <w:bookmarkStart w:id="3638" w:name="_Toc399744446"/>
      <w:bookmarkStart w:id="3639" w:name="_Toc400025939"/>
      <w:bookmarkStart w:id="3640" w:name="_Toc399167442"/>
      <w:bookmarkStart w:id="3641" w:name="_Toc399168300"/>
      <w:bookmarkStart w:id="3642" w:name="_Toc399168592"/>
      <w:bookmarkStart w:id="3643" w:name="_Toc399245051"/>
      <w:bookmarkStart w:id="3644" w:name="_Toc399245343"/>
      <w:bookmarkStart w:id="3645" w:name="_Toc399245693"/>
      <w:bookmarkStart w:id="3646" w:name="_Toc399245987"/>
      <w:bookmarkStart w:id="3647" w:name="_Toc399246281"/>
      <w:bookmarkStart w:id="3648" w:name="_Toc399333812"/>
      <w:bookmarkStart w:id="3649" w:name="_Toc399334073"/>
      <w:bookmarkStart w:id="3650" w:name="_Toc399334334"/>
      <w:bookmarkStart w:id="3651" w:name="_Toc399334595"/>
      <w:bookmarkStart w:id="3652" w:name="_Toc399334856"/>
      <w:bookmarkStart w:id="3653" w:name="_Toc399423941"/>
      <w:bookmarkStart w:id="3654" w:name="_Toc399424596"/>
      <w:bookmarkStart w:id="3655" w:name="_Toc399425732"/>
      <w:bookmarkStart w:id="3656" w:name="_Toc399744447"/>
      <w:bookmarkStart w:id="3657" w:name="_Toc400025940"/>
      <w:bookmarkStart w:id="3658" w:name="_Toc399167443"/>
      <w:bookmarkStart w:id="3659" w:name="_Toc399168301"/>
      <w:bookmarkStart w:id="3660" w:name="_Toc399168593"/>
      <w:bookmarkStart w:id="3661" w:name="_Toc399245052"/>
      <w:bookmarkStart w:id="3662" w:name="_Toc399245344"/>
      <w:bookmarkStart w:id="3663" w:name="_Toc399245694"/>
      <w:bookmarkStart w:id="3664" w:name="_Toc399245988"/>
      <w:bookmarkStart w:id="3665" w:name="_Toc399246282"/>
      <w:bookmarkStart w:id="3666" w:name="_Toc399333813"/>
      <w:bookmarkStart w:id="3667" w:name="_Toc399334074"/>
      <w:bookmarkStart w:id="3668" w:name="_Toc399334335"/>
      <w:bookmarkStart w:id="3669" w:name="_Toc399334596"/>
      <w:bookmarkStart w:id="3670" w:name="_Toc399334857"/>
      <w:bookmarkStart w:id="3671" w:name="_Toc399423942"/>
      <w:bookmarkStart w:id="3672" w:name="_Toc399424597"/>
      <w:bookmarkStart w:id="3673" w:name="_Toc399425733"/>
      <w:bookmarkStart w:id="3674" w:name="_Toc399744448"/>
      <w:bookmarkStart w:id="3675" w:name="_Toc400025941"/>
      <w:bookmarkStart w:id="3676" w:name="_Toc399167444"/>
      <w:bookmarkStart w:id="3677" w:name="_Toc399168302"/>
      <w:bookmarkStart w:id="3678" w:name="_Toc399168594"/>
      <w:bookmarkStart w:id="3679" w:name="_Toc399245053"/>
      <w:bookmarkStart w:id="3680" w:name="_Toc399245345"/>
      <w:bookmarkStart w:id="3681" w:name="_Toc399245695"/>
      <w:bookmarkStart w:id="3682" w:name="_Toc399245989"/>
      <w:bookmarkStart w:id="3683" w:name="_Toc399246283"/>
      <w:bookmarkStart w:id="3684" w:name="_Toc399333814"/>
      <w:bookmarkStart w:id="3685" w:name="_Toc399334075"/>
      <w:bookmarkStart w:id="3686" w:name="_Toc399334336"/>
      <w:bookmarkStart w:id="3687" w:name="_Toc399334597"/>
      <w:bookmarkStart w:id="3688" w:name="_Toc399334858"/>
      <w:bookmarkStart w:id="3689" w:name="_Toc399423943"/>
      <w:bookmarkStart w:id="3690" w:name="_Toc399424598"/>
      <w:bookmarkStart w:id="3691" w:name="_Toc399425734"/>
      <w:bookmarkStart w:id="3692" w:name="_Toc399744449"/>
      <w:bookmarkStart w:id="3693" w:name="_Toc400025942"/>
      <w:bookmarkStart w:id="3694" w:name="_Toc399167445"/>
      <w:bookmarkStart w:id="3695" w:name="_Toc399168303"/>
      <w:bookmarkStart w:id="3696" w:name="_Toc399168595"/>
      <w:bookmarkStart w:id="3697" w:name="_Toc399245054"/>
      <w:bookmarkStart w:id="3698" w:name="_Toc399245346"/>
      <w:bookmarkStart w:id="3699" w:name="_Toc399245696"/>
      <w:bookmarkStart w:id="3700" w:name="_Toc399245990"/>
      <w:bookmarkStart w:id="3701" w:name="_Toc399246284"/>
      <w:bookmarkStart w:id="3702" w:name="_Toc399333815"/>
      <w:bookmarkStart w:id="3703" w:name="_Toc399334076"/>
      <w:bookmarkStart w:id="3704" w:name="_Toc399334337"/>
      <w:bookmarkStart w:id="3705" w:name="_Toc399334598"/>
      <w:bookmarkStart w:id="3706" w:name="_Toc399334859"/>
      <w:bookmarkStart w:id="3707" w:name="_Toc399423944"/>
      <w:bookmarkStart w:id="3708" w:name="_Toc399424599"/>
      <w:bookmarkStart w:id="3709" w:name="_Toc399425735"/>
      <w:bookmarkStart w:id="3710" w:name="_Toc399744450"/>
      <w:bookmarkStart w:id="3711" w:name="_Toc400025943"/>
      <w:bookmarkStart w:id="3712" w:name="_Toc399167446"/>
      <w:bookmarkStart w:id="3713" w:name="_Toc399168304"/>
      <w:bookmarkStart w:id="3714" w:name="_Toc399168596"/>
      <w:bookmarkStart w:id="3715" w:name="_Toc399245055"/>
      <w:bookmarkStart w:id="3716" w:name="_Toc399245347"/>
      <w:bookmarkStart w:id="3717" w:name="_Toc399245697"/>
      <w:bookmarkStart w:id="3718" w:name="_Toc399245991"/>
      <w:bookmarkStart w:id="3719" w:name="_Toc399246285"/>
      <w:bookmarkStart w:id="3720" w:name="_Toc399333816"/>
      <w:bookmarkStart w:id="3721" w:name="_Toc399334077"/>
      <w:bookmarkStart w:id="3722" w:name="_Toc399334338"/>
      <w:bookmarkStart w:id="3723" w:name="_Toc399334599"/>
      <w:bookmarkStart w:id="3724" w:name="_Toc399334860"/>
      <w:bookmarkStart w:id="3725" w:name="_Toc399423945"/>
      <w:bookmarkStart w:id="3726" w:name="_Toc399424600"/>
      <w:bookmarkStart w:id="3727" w:name="_Toc399425736"/>
      <w:bookmarkStart w:id="3728" w:name="_Toc399744451"/>
      <w:bookmarkStart w:id="3729" w:name="_Toc400025944"/>
      <w:bookmarkStart w:id="3730" w:name="_Toc399167447"/>
      <w:bookmarkStart w:id="3731" w:name="_Toc399168305"/>
      <w:bookmarkStart w:id="3732" w:name="_Toc399168597"/>
      <w:bookmarkStart w:id="3733" w:name="_Toc399245056"/>
      <w:bookmarkStart w:id="3734" w:name="_Toc399245348"/>
      <w:bookmarkStart w:id="3735" w:name="_Toc399245698"/>
      <w:bookmarkStart w:id="3736" w:name="_Toc399245992"/>
      <w:bookmarkStart w:id="3737" w:name="_Toc399246286"/>
      <w:bookmarkStart w:id="3738" w:name="_Toc399333817"/>
      <w:bookmarkStart w:id="3739" w:name="_Toc399334078"/>
      <w:bookmarkStart w:id="3740" w:name="_Toc399334339"/>
      <w:bookmarkStart w:id="3741" w:name="_Toc399334600"/>
      <w:bookmarkStart w:id="3742" w:name="_Toc399334861"/>
      <w:bookmarkStart w:id="3743" w:name="_Toc399423946"/>
      <w:bookmarkStart w:id="3744" w:name="_Toc399424601"/>
      <w:bookmarkStart w:id="3745" w:name="_Toc399425737"/>
      <w:bookmarkStart w:id="3746" w:name="_Toc399744452"/>
      <w:bookmarkStart w:id="3747" w:name="_Toc400025945"/>
      <w:bookmarkStart w:id="3748" w:name="_Toc399167448"/>
      <w:bookmarkStart w:id="3749" w:name="_Toc399168306"/>
      <w:bookmarkStart w:id="3750" w:name="_Toc399168598"/>
      <w:bookmarkStart w:id="3751" w:name="_Toc399245057"/>
      <w:bookmarkStart w:id="3752" w:name="_Toc399245349"/>
      <w:bookmarkStart w:id="3753" w:name="_Toc399245699"/>
      <w:bookmarkStart w:id="3754" w:name="_Toc399245993"/>
      <w:bookmarkStart w:id="3755" w:name="_Toc399246287"/>
      <w:bookmarkStart w:id="3756" w:name="_Toc399333818"/>
      <w:bookmarkStart w:id="3757" w:name="_Toc399334079"/>
      <w:bookmarkStart w:id="3758" w:name="_Toc399334340"/>
      <w:bookmarkStart w:id="3759" w:name="_Toc399334601"/>
      <w:bookmarkStart w:id="3760" w:name="_Toc399334862"/>
      <w:bookmarkStart w:id="3761" w:name="_Toc399423947"/>
      <w:bookmarkStart w:id="3762" w:name="_Toc399424602"/>
      <w:bookmarkStart w:id="3763" w:name="_Toc399425738"/>
      <w:bookmarkStart w:id="3764" w:name="_Toc399744453"/>
      <w:bookmarkStart w:id="3765" w:name="_Toc400025946"/>
      <w:bookmarkStart w:id="3766" w:name="_Toc399167449"/>
      <w:bookmarkStart w:id="3767" w:name="_Toc399168307"/>
      <w:bookmarkStart w:id="3768" w:name="_Toc399168599"/>
      <w:bookmarkStart w:id="3769" w:name="_Toc399245058"/>
      <w:bookmarkStart w:id="3770" w:name="_Toc399245350"/>
      <w:bookmarkStart w:id="3771" w:name="_Toc399245700"/>
      <w:bookmarkStart w:id="3772" w:name="_Toc399245994"/>
      <w:bookmarkStart w:id="3773" w:name="_Toc399246288"/>
      <w:bookmarkStart w:id="3774" w:name="_Toc399333819"/>
      <w:bookmarkStart w:id="3775" w:name="_Toc399334080"/>
      <w:bookmarkStart w:id="3776" w:name="_Toc399334341"/>
      <w:bookmarkStart w:id="3777" w:name="_Toc399334602"/>
      <w:bookmarkStart w:id="3778" w:name="_Toc399334863"/>
      <w:bookmarkStart w:id="3779" w:name="_Toc399423948"/>
      <w:bookmarkStart w:id="3780" w:name="_Toc399424603"/>
      <w:bookmarkStart w:id="3781" w:name="_Toc399425739"/>
      <w:bookmarkStart w:id="3782" w:name="_Toc399744454"/>
      <w:bookmarkStart w:id="3783" w:name="_Toc400025947"/>
      <w:bookmarkStart w:id="3784" w:name="_Toc399167450"/>
      <w:bookmarkStart w:id="3785" w:name="_Toc399168308"/>
      <w:bookmarkStart w:id="3786" w:name="_Toc399168600"/>
      <w:bookmarkStart w:id="3787" w:name="_Toc399245059"/>
      <w:bookmarkStart w:id="3788" w:name="_Toc399245351"/>
      <w:bookmarkStart w:id="3789" w:name="_Toc399245701"/>
      <w:bookmarkStart w:id="3790" w:name="_Toc399245995"/>
      <w:bookmarkStart w:id="3791" w:name="_Toc399246289"/>
      <w:bookmarkStart w:id="3792" w:name="_Toc399333820"/>
      <w:bookmarkStart w:id="3793" w:name="_Toc399334081"/>
      <w:bookmarkStart w:id="3794" w:name="_Toc399334342"/>
      <w:bookmarkStart w:id="3795" w:name="_Toc399334603"/>
      <w:bookmarkStart w:id="3796" w:name="_Toc399334864"/>
      <w:bookmarkStart w:id="3797" w:name="_Toc399423949"/>
      <w:bookmarkStart w:id="3798" w:name="_Toc399424604"/>
      <w:bookmarkStart w:id="3799" w:name="_Toc399425740"/>
      <w:bookmarkStart w:id="3800" w:name="_Toc399744455"/>
      <w:bookmarkStart w:id="3801" w:name="_Toc400025948"/>
      <w:bookmarkStart w:id="3802" w:name="_Toc399167451"/>
      <w:bookmarkStart w:id="3803" w:name="_Toc399168309"/>
      <w:bookmarkStart w:id="3804" w:name="_Toc399168601"/>
      <w:bookmarkStart w:id="3805" w:name="_Toc399245060"/>
      <w:bookmarkStart w:id="3806" w:name="_Toc399245352"/>
      <w:bookmarkStart w:id="3807" w:name="_Toc399245702"/>
      <w:bookmarkStart w:id="3808" w:name="_Toc399245996"/>
      <w:bookmarkStart w:id="3809" w:name="_Toc399246290"/>
      <w:bookmarkStart w:id="3810" w:name="_Toc399333821"/>
      <w:bookmarkStart w:id="3811" w:name="_Toc399334082"/>
      <w:bookmarkStart w:id="3812" w:name="_Toc399334343"/>
      <w:bookmarkStart w:id="3813" w:name="_Toc399334604"/>
      <w:bookmarkStart w:id="3814" w:name="_Toc399334865"/>
      <w:bookmarkStart w:id="3815" w:name="_Toc399423950"/>
      <w:bookmarkStart w:id="3816" w:name="_Toc399424605"/>
      <w:bookmarkStart w:id="3817" w:name="_Toc399425741"/>
      <w:bookmarkStart w:id="3818" w:name="_Toc399744456"/>
      <w:bookmarkStart w:id="3819" w:name="_Toc400025949"/>
      <w:bookmarkStart w:id="3820" w:name="_Toc399167452"/>
      <w:bookmarkStart w:id="3821" w:name="_Toc399168310"/>
      <w:bookmarkStart w:id="3822" w:name="_Toc399168602"/>
      <w:bookmarkStart w:id="3823" w:name="_Toc399245061"/>
      <w:bookmarkStart w:id="3824" w:name="_Toc399245353"/>
      <w:bookmarkStart w:id="3825" w:name="_Toc399245703"/>
      <w:bookmarkStart w:id="3826" w:name="_Toc399245997"/>
      <w:bookmarkStart w:id="3827" w:name="_Toc399246291"/>
      <w:bookmarkStart w:id="3828" w:name="_Toc399333822"/>
      <w:bookmarkStart w:id="3829" w:name="_Toc399334083"/>
      <w:bookmarkStart w:id="3830" w:name="_Toc399334344"/>
      <w:bookmarkStart w:id="3831" w:name="_Toc399334605"/>
      <w:bookmarkStart w:id="3832" w:name="_Toc399334866"/>
      <w:bookmarkStart w:id="3833" w:name="_Toc399423951"/>
      <w:bookmarkStart w:id="3834" w:name="_Toc399424606"/>
      <w:bookmarkStart w:id="3835" w:name="_Toc399425742"/>
      <w:bookmarkStart w:id="3836" w:name="_Toc399744457"/>
      <w:bookmarkStart w:id="3837" w:name="_Toc400025950"/>
      <w:bookmarkStart w:id="3838" w:name="_Toc399167453"/>
      <w:bookmarkStart w:id="3839" w:name="_Toc399168311"/>
      <w:bookmarkStart w:id="3840" w:name="_Toc399168603"/>
      <w:bookmarkStart w:id="3841" w:name="_Toc399245062"/>
      <w:bookmarkStart w:id="3842" w:name="_Toc399245354"/>
      <w:bookmarkStart w:id="3843" w:name="_Toc399245704"/>
      <w:bookmarkStart w:id="3844" w:name="_Toc399245998"/>
      <w:bookmarkStart w:id="3845" w:name="_Toc399246292"/>
      <w:bookmarkStart w:id="3846" w:name="_Toc399333823"/>
      <w:bookmarkStart w:id="3847" w:name="_Toc399334084"/>
      <w:bookmarkStart w:id="3848" w:name="_Toc399334345"/>
      <w:bookmarkStart w:id="3849" w:name="_Toc399334606"/>
      <w:bookmarkStart w:id="3850" w:name="_Toc399334867"/>
      <w:bookmarkStart w:id="3851" w:name="_Toc399423952"/>
      <w:bookmarkStart w:id="3852" w:name="_Toc399424607"/>
      <w:bookmarkStart w:id="3853" w:name="_Toc399425743"/>
      <w:bookmarkStart w:id="3854" w:name="_Toc399744458"/>
      <w:bookmarkStart w:id="3855" w:name="_Toc400025951"/>
      <w:bookmarkStart w:id="3856" w:name="_Toc399167454"/>
      <w:bookmarkStart w:id="3857" w:name="_Toc399168312"/>
      <w:bookmarkStart w:id="3858" w:name="_Toc399168604"/>
      <w:bookmarkStart w:id="3859" w:name="_Toc399245063"/>
      <w:bookmarkStart w:id="3860" w:name="_Toc399245355"/>
      <w:bookmarkStart w:id="3861" w:name="_Toc399245705"/>
      <w:bookmarkStart w:id="3862" w:name="_Toc399245999"/>
      <w:bookmarkStart w:id="3863" w:name="_Toc399246293"/>
      <w:bookmarkStart w:id="3864" w:name="_Toc399333824"/>
      <w:bookmarkStart w:id="3865" w:name="_Toc399334085"/>
      <w:bookmarkStart w:id="3866" w:name="_Toc399334346"/>
      <w:bookmarkStart w:id="3867" w:name="_Toc399334607"/>
      <w:bookmarkStart w:id="3868" w:name="_Toc399334868"/>
      <w:bookmarkStart w:id="3869" w:name="_Toc399423953"/>
      <w:bookmarkStart w:id="3870" w:name="_Toc399424608"/>
      <w:bookmarkStart w:id="3871" w:name="_Toc399425744"/>
      <w:bookmarkStart w:id="3872" w:name="_Toc399744459"/>
      <w:bookmarkStart w:id="3873" w:name="_Toc400025952"/>
      <w:bookmarkStart w:id="3874" w:name="_Toc399167455"/>
      <w:bookmarkStart w:id="3875" w:name="_Toc399168313"/>
      <w:bookmarkStart w:id="3876" w:name="_Toc399168605"/>
      <w:bookmarkStart w:id="3877" w:name="_Toc399245064"/>
      <w:bookmarkStart w:id="3878" w:name="_Toc399245356"/>
      <w:bookmarkStart w:id="3879" w:name="_Toc399245706"/>
      <w:bookmarkStart w:id="3880" w:name="_Toc399246000"/>
      <w:bookmarkStart w:id="3881" w:name="_Toc399246294"/>
      <w:bookmarkStart w:id="3882" w:name="_Toc399333825"/>
      <w:bookmarkStart w:id="3883" w:name="_Toc399334086"/>
      <w:bookmarkStart w:id="3884" w:name="_Toc399334347"/>
      <w:bookmarkStart w:id="3885" w:name="_Toc399334608"/>
      <w:bookmarkStart w:id="3886" w:name="_Toc399334869"/>
      <w:bookmarkStart w:id="3887" w:name="_Toc399423954"/>
      <w:bookmarkStart w:id="3888" w:name="_Toc399424609"/>
      <w:bookmarkStart w:id="3889" w:name="_Toc399425745"/>
      <w:bookmarkStart w:id="3890" w:name="_Toc399744460"/>
      <w:bookmarkStart w:id="3891" w:name="_Toc400025953"/>
      <w:bookmarkStart w:id="3892" w:name="_Toc399167456"/>
      <w:bookmarkStart w:id="3893" w:name="_Toc399168314"/>
      <w:bookmarkStart w:id="3894" w:name="_Toc399168606"/>
      <w:bookmarkStart w:id="3895" w:name="_Toc399245065"/>
      <w:bookmarkStart w:id="3896" w:name="_Toc399245357"/>
      <w:bookmarkStart w:id="3897" w:name="_Toc399245707"/>
      <w:bookmarkStart w:id="3898" w:name="_Toc399246001"/>
      <w:bookmarkStart w:id="3899" w:name="_Toc399246295"/>
      <w:bookmarkStart w:id="3900" w:name="_Toc399333826"/>
      <w:bookmarkStart w:id="3901" w:name="_Toc399334087"/>
      <w:bookmarkStart w:id="3902" w:name="_Toc399334348"/>
      <w:bookmarkStart w:id="3903" w:name="_Toc399334609"/>
      <w:bookmarkStart w:id="3904" w:name="_Toc399334870"/>
      <w:bookmarkStart w:id="3905" w:name="_Toc399423955"/>
      <w:bookmarkStart w:id="3906" w:name="_Toc399424610"/>
      <w:bookmarkStart w:id="3907" w:name="_Toc399425746"/>
      <w:bookmarkStart w:id="3908" w:name="_Toc399744461"/>
      <w:bookmarkStart w:id="3909" w:name="_Toc400025954"/>
      <w:bookmarkStart w:id="3910" w:name="_Toc399167457"/>
      <w:bookmarkStart w:id="3911" w:name="_Toc399168315"/>
      <w:bookmarkStart w:id="3912" w:name="_Toc399168607"/>
      <w:bookmarkStart w:id="3913" w:name="_Toc399245066"/>
      <w:bookmarkStart w:id="3914" w:name="_Toc399245358"/>
      <w:bookmarkStart w:id="3915" w:name="_Toc399245708"/>
      <w:bookmarkStart w:id="3916" w:name="_Toc399246002"/>
      <w:bookmarkStart w:id="3917" w:name="_Toc399246296"/>
      <w:bookmarkStart w:id="3918" w:name="_Toc399333827"/>
      <w:bookmarkStart w:id="3919" w:name="_Toc399334088"/>
      <w:bookmarkStart w:id="3920" w:name="_Toc399334349"/>
      <w:bookmarkStart w:id="3921" w:name="_Toc399334610"/>
      <w:bookmarkStart w:id="3922" w:name="_Toc399334871"/>
      <w:bookmarkStart w:id="3923" w:name="_Toc399423956"/>
      <w:bookmarkStart w:id="3924" w:name="_Toc399424611"/>
      <w:bookmarkStart w:id="3925" w:name="_Toc399425747"/>
      <w:bookmarkStart w:id="3926" w:name="_Toc399744462"/>
      <w:bookmarkStart w:id="3927" w:name="_Toc400025955"/>
      <w:bookmarkStart w:id="3928" w:name="_Toc399167458"/>
      <w:bookmarkStart w:id="3929" w:name="_Toc399168316"/>
      <w:bookmarkStart w:id="3930" w:name="_Toc399168608"/>
      <w:bookmarkStart w:id="3931" w:name="_Toc399245067"/>
      <w:bookmarkStart w:id="3932" w:name="_Toc399245359"/>
      <w:bookmarkStart w:id="3933" w:name="_Toc399245709"/>
      <w:bookmarkStart w:id="3934" w:name="_Toc399246003"/>
      <w:bookmarkStart w:id="3935" w:name="_Toc399246297"/>
      <w:bookmarkStart w:id="3936" w:name="_Toc399333828"/>
      <w:bookmarkStart w:id="3937" w:name="_Toc399334089"/>
      <w:bookmarkStart w:id="3938" w:name="_Toc399334350"/>
      <w:bookmarkStart w:id="3939" w:name="_Toc399334611"/>
      <w:bookmarkStart w:id="3940" w:name="_Toc399334872"/>
      <w:bookmarkStart w:id="3941" w:name="_Toc399423957"/>
      <w:bookmarkStart w:id="3942" w:name="_Toc399424612"/>
      <w:bookmarkStart w:id="3943" w:name="_Toc399425748"/>
      <w:bookmarkStart w:id="3944" w:name="_Toc399744463"/>
      <w:bookmarkStart w:id="3945" w:name="_Toc400025956"/>
      <w:bookmarkStart w:id="3946" w:name="_Toc399167459"/>
      <w:bookmarkStart w:id="3947" w:name="_Toc399168317"/>
      <w:bookmarkStart w:id="3948" w:name="_Toc399168609"/>
      <w:bookmarkStart w:id="3949" w:name="_Toc399245068"/>
      <w:bookmarkStart w:id="3950" w:name="_Toc399245360"/>
      <w:bookmarkStart w:id="3951" w:name="_Toc399245710"/>
      <w:bookmarkStart w:id="3952" w:name="_Toc399246004"/>
      <w:bookmarkStart w:id="3953" w:name="_Toc399246298"/>
      <w:bookmarkStart w:id="3954" w:name="_Toc399333829"/>
      <w:bookmarkStart w:id="3955" w:name="_Toc399334090"/>
      <w:bookmarkStart w:id="3956" w:name="_Toc399334351"/>
      <w:bookmarkStart w:id="3957" w:name="_Toc399334612"/>
      <w:bookmarkStart w:id="3958" w:name="_Toc399334873"/>
      <w:bookmarkStart w:id="3959" w:name="_Toc399423958"/>
      <w:bookmarkStart w:id="3960" w:name="_Toc399424613"/>
      <w:bookmarkStart w:id="3961" w:name="_Toc399425749"/>
      <w:bookmarkStart w:id="3962" w:name="_Toc399744464"/>
      <w:bookmarkStart w:id="3963" w:name="_Toc400025957"/>
      <w:bookmarkStart w:id="3964" w:name="_Toc399167460"/>
      <w:bookmarkStart w:id="3965" w:name="_Toc399168318"/>
      <w:bookmarkStart w:id="3966" w:name="_Toc399168610"/>
      <w:bookmarkStart w:id="3967" w:name="_Toc399245069"/>
      <w:bookmarkStart w:id="3968" w:name="_Toc399245361"/>
      <w:bookmarkStart w:id="3969" w:name="_Toc399245711"/>
      <w:bookmarkStart w:id="3970" w:name="_Toc399246005"/>
      <w:bookmarkStart w:id="3971" w:name="_Toc399246299"/>
      <w:bookmarkStart w:id="3972" w:name="_Toc399333830"/>
      <w:bookmarkStart w:id="3973" w:name="_Toc399334091"/>
      <w:bookmarkStart w:id="3974" w:name="_Toc399334352"/>
      <w:bookmarkStart w:id="3975" w:name="_Toc399334613"/>
      <w:bookmarkStart w:id="3976" w:name="_Toc399334874"/>
      <w:bookmarkStart w:id="3977" w:name="_Toc399423959"/>
      <w:bookmarkStart w:id="3978" w:name="_Toc399424614"/>
      <w:bookmarkStart w:id="3979" w:name="_Toc399425750"/>
      <w:bookmarkStart w:id="3980" w:name="_Toc399744465"/>
      <w:bookmarkStart w:id="3981" w:name="_Toc400025958"/>
      <w:bookmarkStart w:id="3982" w:name="_Toc399167461"/>
      <w:bookmarkStart w:id="3983" w:name="_Toc399168319"/>
      <w:bookmarkStart w:id="3984" w:name="_Toc399168611"/>
      <w:bookmarkStart w:id="3985" w:name="_Toc399245070"/>
      <w:bookmarkStart w:id="3986" w:name="_Toc399245362"/>
      <w:bookmarkStart w:id="3987" w:name="_Toc399245712"/>
      <w:bookmarkStart w:id="3988" w:name="_Toc399246006"/>
      <w:bookmarkStart w:id="3989" w:name="_Toc399246300"/>
      <w:bookmarkStart w:id="3990" w:name="_Toc399333831"/>
      <w:bookmarkStart w:id="3991" w:name="_Toc399334092"/>
      <w:bookmarkStart w:id="3992" w:name="_Toc399334353"/>
      <w:bookmarkStart w:id="3993" w:name="_Toc399334614"/>
      <w:bookmarkStart w:id="3994" w:name="_Toc399334875"/>
      <w:bookmarkStart w:id="3995" w:name="_Toc399423960"/>
      <w:bookmarkStart w:id="3996" w:name="_Toc399424615"/>
      <w:bookmarkStart w:id="3997" w:name="_Toc399425751"/>
      <w:bookmarkStart w:id="3998" w:name="_Toc399744466"/>
      <w:bookmarkStart w:id="3999" w:name="_Toc400025959"/>
      <w:bookmarkStart w:id="4000" w:name="_Toc399167462"/>
      <w:bookmarkStart w:id="4001" w:name="_Toc399168320"/>
      <w:bookmarkStart w:id="4002" w:name="_Toc399168612"/>
      <w:bookmarkStart w:id="4003" w:name="_Toc399245071"/>
      <w:bookmarkStart w:id="4004" w:name="_Toc399245363"/>
      <w:bookmarkStart w:id="4005" w:name="_Toc399245713"/>
      <w:bookmarkStart w:id="4006" w:name="_Toc399246007"/>
      <w:bookmarkStart w:id="4007" w:name="_Toc399246301"/>
      <w:bookmarkStart w:id="4008" w:name="_Toc399333832"/>
      <w:bookmarkStart w:id="4009" w:name="_Toc399334093"/>
      <w:bookmarkStart w:id="4010" w:name="_Toc399334354"/>
      <w:bookmarkStart w:id="4011" w:name="_Toc399334615"/>
      <w:bookmarkStart w:id="4012" w:name="_Toc399334876"/>
      <w:bookmarkStart w:id="4013" w:name="_Toc399423961"/>
      <w:bookmarkStart w:id="4014" w:name="_Toc399424616"/>
      <w:bookmarkStart w:id="4015" w:name="_Toc399425752"/>
      <w:bookmarkStart w:id="4016" w:name="_Toc399744467"/>
      <w:bookmarkStart w:id="4017" w:name="_Toc400025960"/>
      <w:bookmarkStart w:id="4018" w:name="_Toc399167463"/>
      <w:bookmarkStart w:id="4019" w:name="_Toc399168321"/>
      <w:bookmarkStart w:id="4020" w:name="_Toc399168613"/>
      <w:bookmarkStart w:id="4021" w:name="_Toc399245072"/>
      <w:bookmarkStart w:id="4022" w:name="_Toc399245364"/>
      <w:bookmarkStart w:id="4023" w:name="_Toc399245714"/>
      <w:bookmarkStart w:id="4024" w:name="_Toc399246008"/>
      <w:bookmarkStart w:id="4025" w:name="_Toc399246302"/>
      <w:bookmarkStart w:id="4026" w:name="_Toc399333833"/>
      <w:bookmarkStart w:id="4027" w:name="_Toc399334094"/>
      <w:bookmarkStart w:id="4028" w:name="_Toc399334355"/>
      <w:bookmarkStart w:id="4029" w:name="_Toc399334616"/>
      <w:bookmarkStart w:id="4030" w:name="_Toc399334877"/>
      <w:bookmarkStart w:id="4031" w:name="_Toc399423962"/>
      <w:bookmarkStart w:id="4032" w:name="_Toc399424617"/>
      <w:bookmarkStart w:id="4033" w:name="_Toc399425753"/>
      <w:bookmarkStart w:id="4034" w:name="_Toc399744468"/>
      <w:bookmarkStart w:id="4035" w:name="_Toc400025961"/>
      <w:bookmarkStart w:id="4036" w:name="_Toc399167464"/>
      <w:bookmarkStart w:id="4037" w:name="_Toc399168322"/>
      <w:bookmarkStart w:id="4038" w:name="_Toc399168614"/>
      <w:bookmarkStart w:id="4039" w:name="_Toc399245073"/>
      <w:bookmarkStart w:id="4040" w:name="_Toc399245365"/>
      <w:bookmarkStart w:id="4041" w:name="_Toc399245715"/>
      <w:bookmarkStart w:id="4042" w:name="_Toc399246009"/>
      <w:bookmarkStart w:id="4043" w:name="_Toc399246303"/>
      <w:bookmarkStart w:id="4044" w:name="_Toc399333834"/>
      <w:bookmarkStart w:id="4045" w:name="_Toc399334095"/>
      <w:bookmarkStart w:id="4046" w:name="_Toc399334356"/>
      <w:bookmarkStart w:id="4047" w:name="_Toc399334617"/>
      <w:bookmarkStart w:id="4048" w:name="_Toc399334878"/>
      <w:bookmarkStart w:id="4049" w:name="_Toc399423963"/>
      <w:bookmarkStart w:id="4050" w:name="_Toc399424618"/>
      <w:bookmarkStart w:id="4051" w:name="_Toc399425754"/>
      <w:bookmarkStart w:id="4052" w:name="_Toc399744469"/>
      <w:bookmarkStart w:id="4053" w:name="_Toc400025962"/>
      <w:bookmarkStart w:id="4054" w:name="_Toc399167465"/>
      <w:bookmarkStart w:id="4055" w:name="_Toc399168323"/>
      <w:bookmarkStart w:id="4056" w:name="_Toc399168615"/>
      <w:bookmarkStart w:id="4057" w:name="_Toc399245074"/>
      <w:bookmarkStart w:id="4058" w:name="_Toc399245366"/>
      <w:bookmarkStart w:id="4059" w:name="_Toc399245716"/>
      <w:bookmarkStart w:id="4060" w:name="_Toc399246010"/>
      <w:bookmarkStart w:id="4061" w:name="_Toc399246304"/>
      <w:bookmarkStart w:id="4062" w:name="_Toc399333835"/>
      <w:bookmarkStart w:id="4063" w:name="_Toc399334096"/>
      <w:bookmarkStart w:id="4064" w:name="_Toc399334357"/>
      <w:bookmarkStart w:id="4065" w:name="_Toc399334618"/>
      <w:bookmarkStart w:id="4066" w:name="_Toc399334879"/>
      <w:bookmarkStart w:id="4067" w:name="_Toc399423964"/>
      <w:bookmarkStart w:id="4068" w:name="_Toc399424619"/>
      <w:bookmarkStart w:id="4069" w:name="_Toc399425755"/>
      <w:bookmarkStart w:id="4070" w:name="_Toc399744470"/>
      <w:bookmarkStart w:id="4071" w:name="_Toc400025963"/>
      <w:bookmarkStart w:id="4072" w:name="_Toc399167466"/>
      <w:bookmarkStart w:id="4073" w:name="_Toc399168324"/>
      <w:bookmarkStart w:id="4074" w:name="_Toc399168616"/>
      <w:bookmarkStart w:id="4075" w:name="_Toc399245075"/>
      <w:bookmarkStart w:id="4076" w:name="_Toc399245367"/>
      <w:bookmarkStart w:id="4077" w:name="_Toc399245717"/>
      <w:bookmarkStart w:id="4078" w:name="_Toc399246011"/>
      <w:bookmarkStart w:id="4079" w:name="_Toc399246305"/>
      <w:bookmarkStart w:id="4080" w:name="_Toc399333836"/>
      <w:bookmarkStart w:id="4081" w:name="_Toc399334097"/>
      <w:bookmarkStart w:id="4082" w:name="_Toc399334358"/>
      <w:bookmarkStart w:id="4083" w:name="_Toc399334619"/>
      <w:bookmarkStart w:id="4084" w:name="_Toc399334880"/>
      <w:bookmarkStart w:id="4085" w:name="_Toc399423965"/>
      <w:bookmarkStart w:id="4086" w:name="_Toc399424620"/>
      <w:bookmarkStart w:id="4087" w:name="_Toc399425756"/>
      <w:bookmarkStart w:id="4088" w:name="_Toc399744471"/>
      <w:bookmarkStart w:id="4089" w:name="_Toc400025964"/>
      <w:bookmarkStart w:id="4090" w:name="_Toc399167467"/>
      <w:bookmarkStart w:id="4091" w:name="_Toc399168325"/>
      <w:bookmarkStart w:id="4092" w:name="_Toc399168617"/>
      <w:bookmarkStart w:id="4093" w:name="_Toc399245076"/>
      <w:bookmarkStart w:id="4094" w:name="_Toc399245368"/>
      <w:bookmarkStart w:id="4095" w:name="_Toc399245718"/>
      <w:bookmarkStart w:id="4096" w:name="_Toc399246012"/>
      <w:bookmarkStart w:id="4097" w:name="_Toc399246306"/>
      <w:bookmarkStart w:id="4098" w:name="_Toc399333837"/>
      <w:bookmarkStart w:id="4099" w:name="_Toc399334098"/>
      <w:bookmarkStart w:id="4100" w:name="_Toc399334359"/>
      <w:bookmarkStart w:id="4101" w:name="_Toc399334620"/>
      <w:bookmarkStart w:id="4102" w:name="_Toc399334881"/>
      <w:bookmarkStart w:id="4103" w:name="_Toc399423966"/>
      <w:bookmarkStart w:id="4104" w:name="_Toc399424621"/>
      <w:bookmarkStart w:id="4105" w:name="_Toc399425757"/>
      <w:bookmarkStart w:id="4106" w:name="_Toc399744472"/>
      <w:bookmarkStart w:id="4107" w:name="_Toc400025965"/>
      <w:bookmarkStart w:id="4108" w:name="_Toc399167468"/>
      <w:bookmarkStart w:id="4109" w:name="_Toc399168326"/>
      <w:bookmarkStart w:id="4110" w:name="_Toc399168618"/>
      <w:bookmarkStart w:id="4111" w:name="_Toc399245077"/>
      <w:bookmarkStart w:id="4112" w:name="_Toc399245369"/>
      <w:bookmarkStart w:id="4113" w:name="_Toc399245719"/>
      <w:bookmarkStart w:id="4114" w:name="_Toc399246013"/>
      <w:bookmarkStart w:id="4115" w:name="_Toc399246307"/>
      <w:bookmarkStart w:id="4116" w:name="_Toc399333838"/>
      <w:bookmarkStart w:id="4117" w:name="_Toc399334099"/>
      <w:bookmarkStart w:id="4118" w:name="_Toc399334360"/>
      <w:bookmarkStart w:id="4119" w:name="_Toc399334621"/>
      <w:bookmarkStart w:id="4120" w:name="_Toc399334882"/>
      <w:bookmarkStart w:id="4121" w:name="_Toc399423967"/>
      <w:bookmarkStart w:id="4122" w:name="_Toc399424622"/>
      <w:bookmarkStart w:id="4123" w:name="_Toc399425758"/>
      <w:bookmarkStart w:id="4124" w:name="_Toc399744473"/>
      <w:bookmarkStart w:id="4125" w:name="_Toc400025966"/>
      <w:bookmarkStart w:id="4126" w:name="_Toc399167469"/>
      <w:bookmarkStart w:id="4127" w:name="_Toc399168327"/>
      <w:bookmarkStart w:id="4128" w:name="_Toc399168619"/>
      <w:bookmarkStart w:id="4129" w:name="_Toc399245078"/>
      <w:bookmarkStart w:id="4130" w:name="_Toc399245370"/>
      <w:bookmarkStart w:id="4131" w:name="_Toc399245720"/>
      <w:bookmarkStart w:id="4132" w:name="_Toc399246014"/>
      <w:bookmarkStart w:id="4133" w:name="_Toc399246308"/>
      <w:bookmarkStart w:id="4134" w:name="_Toc399333839"/>
      <w:bookmarkStart w:id="4135" w:name="_Toc399334100"/>
      <w:bookmarkStart w:id="4136" w:name="_Toc399334361"/>
      <w:bookmarkStart w:id="4137" w:name="_Toc399334622"/>
      <w:bookmarkStart w:id="4138" w:name="_Toc399334883"/>
      <w:bookmarkStart w:id="4139" w:name="_Toc399423968"/>
      <w:bookmarkStart w:id="4140" w:name="_Toc399424623"/>
      <w:bookmarkStart w:id="4141" w:name="_Toc399425759"/>
      <w:bookmarkStart w:id="4142" w:name="_Toc399744474"/>
      <w:bookmarkStart w:id="4143" w:name="_Toc400025967"/>
      <w:bookmarkStart w:id="4144" w:name="_Toc399167470"/>
      <w:bookmarkStart w:id="4145" w:name="_Toc399168328"/>
      <w:bookmarkStart w:id="4146" w:name="_Toc399168620"/>
      <w:bookmarkStart w:id="4147" w:name="_Toc399245079"/>
      <w:bookmarkStart w:id="4148" w:name="_Toc399245371"/>
      <w:bookmarkStart w:id="4149" w:name="_Toc399245721"/>
      <w:bookmarkStart w:id="4150" w:name="_Toc399246015"/>
      <w:bookmarkStart w:id="4151" w:name="_Toc399246309"/>
      <w:bookmarkStart w:id="4152" w:name="_Toc399333840"/>
      <w:bookmarkStart w:id="4153" w:name="_Toc399334101"/>
      <w:bookmarkStart w:id="4154" w:name="_Toc399334362"/>
      <w:bookmarkStart w:id="4155" w:name="_Toc399334623"/>
      <w:bookmarkStart w:id="4156" w:name="_Toc399334884"/>
      <w:bookmarkStart w:id="4157" w:name="_Toc399423969"/>
      <w:bookmarkStart w:id="4158" w:name="_Toc399424624"/>
      <w:bookmarkStart w:id="4159" w:name="_Toc399425760"/>
      <w:bookmarkStart w:id="4160" w:name="_Toc399744475"/>
      <w:bookmarkStart w:id="4161" w:name="_Toc400025968"/>
      <w:bookmarkStart w:id="4162" w:name="_Toc399167471"/>
      <w:bookmarkStart w:id="4163" w:name="_Toc399168329"/>
      <w:bookmarkStart w:id="4164" w:name="_Toc399168621"/>
      <w:bookmarkStart w:id="4165" w:name="_Toc399245080"/>
      <w:bookmarkStart w:id="4166" w:name="_Toc399245372"/>
      <w:bookmarkStart w:id="4167" w:name="_Toc399245722"/>
      <w:bookmarkStart w:id="4168" w:name="_Toc399246016"/>
      <w:bookmarkStart w:id="4169" w:name="_Toc399246310"/>
      <w:bookmarkStart w:id="4170" w:name="_Toc399333841"/>
      <w:bookmarkStart w:id="4171" w:name="_Toc399334102"/>
      <w:bookmarkStart w:id="4172" w:name="_Toc399334363"/>
      <w:bookmarkStart w:id="4173" w:name="_Toc399334624"/>
      <w:bookmarkStart w:id="4174" w:name="_Toc399334885"/>
      <w:bookmarkStart w:id="4175" w:name="_Toc399423970"/>
      <w:bookmarkStart w:id="4176" w:name="_Toc399424625"/>
      <w:bookmarkStart w:id="4177" w:name="_Toc399425761"/>
      <w:bookmarkStart w:id="4178" w:name="_Toc399744476"/>
      <w:bookmarkStart w:id="4179" w:name="_Toc400025969"/>
      <w:bookmarkStart w:id="4180" w:name="_Toc399167472"/>
      <w:bookmarkStart w:id="4181" w:name="_Toc399168330"/>
      <w:bookmarkStart w:id="4182" w:name="_Toc399168622"/>
      <w:bookmarkStart w:id="4183" w:name="_Toc399245081"/>
      <w:bookmarkStart w:id="4184" w:name="_Toc399245373"/>
      <w:bookmarkStart w:id="4185" w:name="_Toc399245723"/>
      <w:bookmarkStart w:id="4186" w:name="_Toc399246017"/>
      <w:bookmarkStart w:id="4187" w:name="_Toc399246311"/>
      <w:bookmarkStart w:id="4188" w:name="_Toc399333842"/>
      <w:bookmarkStart w:id="4189" w:name="_Toc399334103"/>
      <w:bookmarkStart w:id="4190" w:name="_Toc399334364"/>
      <w:bookmarkStart w:id="4191" w:name="_Toc399334625"/>
      <w:bookmarkStart w:id="4192" w:name="_Toc399334886"/>
      <w:bookmarkStart w:id="4193" w:name="_Toc399423971"/>
      <w:bookmarkStart w:id="4194" w:name="_Toc399424626"/>
      <w:bookmarkStart w:id="4195" w:name="_Toc399425762"/>
      <w:bookmarkStart w:id="4196" w:name="_Toc399744477"/>
      <w:bookmarkStart w:id="4197" w:name="_Toc400025970"/>
      <w:bookmarkStart w:id="4198" w:name="_Toc399167473"/>
      <w:bookmarkStart w:id="4199" w:name="_Toc399168331"/>
      <w:bookmarkStart w:id="4200" w:name="_Toc399168623"/>
      <w:bookmarkStart w:id="4201" w:name="_Toc399245082"/>
      <w:bookmarkStart w:id="4202" w:name="_Toc399245374"/>
      <w:bookmarkStart w:id="4203" w:name="_Toc399245724"/>
      <w:bookmarkStart w:id="4204" w:name="_Toc399246018"/>
      <w:bookmarkStart w:id="4205" w:name="_Toc399246312"/>
      <w:bookmarkStart w:id="4206" w:name="_Toc399333843"/>
      <w:bookmarkStart w:id="4207" w:name="_Toc399334104"/>
      <w:bookmarkStart w:id="4208" w:name="_Toc399334365"/>
      <w:bookmarkStart w:id="4209" w:name="_Toc399334626"/>
      <w:bookmarkStart w:id="4210" w:name="_Toc399334887"/>
      <w:bookmarkStart w:id="4211" w:name="_Toc399423972"/>
      <w:bookmarkStart w:id="4212" w:name="_Toc399424627"/>
      <w:bookmarkStart w:id="4213" w:name="_Toc399425763"/>
      <w:bookmarkStart w:id="4214" w:name="_Toc399744478"/>
      <w:bookmarkStart w:id="4215" w:name="_Toc400025971"/>
      <w:bookmarkStart w:id="4216" w:name="_Toc399167474"/>
      <w:bookmarkStart w:id="4217" w:name="_Toc399168332"/>
      <w:bookmarkStart w:id="4218" w:name="_Toc399168624"/>
      <w:bookmarkStart w:id="4219" w:name="_Toc399245083"/>
      <w:bookmarkStart w:id="4220" w:name="_Toc399245375"/>
      <w:bookmarkStart w:id="4221" w:name="_Toc399245725"/>
      <w:bookmarkStart w:id="4222" w:name="_Toc399246019"/>
      <w:bookmarkStart w:id="4223" w:name="_Toc399246313"/>
      <w:bookmarkStart w:id="4224" w:name="_Toc399333844"/>
      <w:bookmarkStart w:id="4225" w:name="_Toc399334105"/>
      <w:bookmarkStart w:id="4226" w:name="_Toc399334366"/>
      <w:bookmarkStart w:id="4227" w:name="_Toc399334627"/>
      <w:bookmarkStart w:id="4228" w:name="_Toc399334888"/>
      <w:bookmarkStart w:id="4229" w:name="_Toc399423973"/>
      <w:bookmarkStart w:id="4230" w:name="_Toc399424628"/>
      <w:bookmarkStart w:id="4231" w:name="_Toc399425764"/>
      <w:bookmarkStart w:id="4232" w:name="_Toc399744479"/>
      <w:bookmarkStart w:id="4233" w:name="_Toc400025972"/>
      <w:bookmarkStart w:id="4234" w:name="_Toc399167475"/>
      <w:bookmarkStart w:id="4235" w:name="_Toc399168333"/>
      <w:bookmarkStart w:id="4236" w:name="_Toc399168625"/>
      <w:bookmarkStart w:id="4237" w:name="_Toc399245084"/>
      <w:bookmarkStart w:id="4238" w:name="_Toc399245376"/>
      <w:bookmarkStart w:id="4239" w:name="_Toc399245726"/>
      <w:bookmarkStart w:id="4240" w:name="_Toc399246020"/>
      <w:bookmarkStart w:id="4241" w:name="_Toc399246314"/>
      <w:bookmarkStart w:id="4242" w:name="_Toc399333845"/>
      <w:bookmarkStart w:id="4243" w:name="_Toc399334106"/>
      <w:bookmarkStart w:id="4244" w:name="_Toc399334367"/>
      <w:bookmarkStart w:id="4245" w:name="_Toc399334628"/>
      <w:bookmarkStart w:id="4246" w:name="_Toc399334889"/>
      <w:bookmarkStart w:id="4247" w:name="_Toc399423974"/>
      <w:bookmarkStart w:id="4248" w:name="_Toc399424629"/>
      <w:bookmarkStart w:id="4249" w:name="_Toc399425765"/>
      <w:bookmarkStart w:id="4250" w:name="_Toc399744480"/>
      <w:bookmarkStart w:id="4251" w:name="_Toc400025973"/>
      <w:bookmarkStart w:id="4252" w:name="_Toc399423975"/>
      <w:bookmarkStart w:id="4253" w:name="_Toc399424630"/>
      <w:bookmarkStart w:id="4254" w:name="_Toc399425766"/>
      <w:bookmarkStart w:id="4255" w:name="_Toc399744481"/>
      <w:bookmarkStart w:id="4256" w:name="_Toc400025974"/>
      <w:bookmarkStart w:id="4257" w:name="_Toc399423976"/>
      <w:bookmarkStart w:id="4258" w:name="_Toc399424631"/>
      <w:bookmarkStart w:id="4259" w:name="_Toc399425767"/>
      <w:bookmarkStart w:id="4260" w:name="_Toc399744482"/>
      <w:bookmarkStart w:id="4261" w:name="_Toc400025975"/>
      <w:bookmarkStart w:id="4262" w:name="_Toc399423977"/>
      <w:bookmarkStart w:id="4263" w:name="_Toc399424632"/>
      <w:bookmarkStart w:id="4264" w:name="_Toc399425768"/>
      <w:bookmarkStart w:id="4265" w:name="_Toc399744483"/>
      <w:bookmarkStart w:id="4266" w:name="_Toc400025976"/>
      <w:bookmarkStart w:id="4267" w:name="_Toc399423978"/>
      <w:bookmarkStart w:id="4268" w:name="_Toc399424633"/>
      <w:bookmarkStart w:id="4269" w:name="_Toc399425769"/>
      <w:bookmarkStart w:id="4270" w:name="_Toc399744484"/>
      <w:bookmarkStart w:id="4271" w:name="_Toc400025977"/>
      <w:bookmarkStart w:id="4272" w:name="_Toc399423979"/>
      <w:bookmarkStart w:id="4273" w:name="_Toc399424634"/>
      <w:bookmarkStart w:id="4274" w:name="_Toc399425770"/>
      <w:bookmarkStart w:id="4275" w:name="_Toc399744485"/>
      <w:bookmarkStart w:id="4276" w:name="_Toc400025978"/>
      <w:bookmarkStart w:id="4277" w:name="_Toc399423980"/>
      <w:bookmarkStart w:id="4278" w:name="_Toc399424635"/>
      <w:bookmarkStart w:id="4279" w:name="_Toc399425771"/>
      <w:bookmarkStart w:id="4280" w:name="_Toc399744486"/>
      <w:bookmarkStart w:id="4281" w:name="_Toc400025979"/>
      <w:bookmarkStart w:id="4282" w:name="_Toc399423981"/>
      <w:bookmarkStart w:id="4283" w:name="_Toc399424636"/>
      <w:bookmarkStart w:id="4284" w:name="_Toc399425772"/>
      <w:bookmarkStart w:id="4285" w:name="_Toc399744487"/>
      <w:bookmarkStart w:id="4286" w:name="_Toc400025980"/>
      <w:bookmarkStart w:id="4287" w:name="_Toc399423982"/>
      <w:bookmarkStart w:id="4288" w:name="_Toc399424637"/>
      <w:bookmarkStart w:id="4289" w:name="_Toc399425773"/>
      <w:bookmarkStart w:id="4290" w:name="_Toc399744488"/>
      <w:bookmarkStart w:id="4291" w:name="_Toc400025981"/>
      <w:bookmarkStart w:id="4292" w:name="_Toc399423983"/>
      <w:bookmarkStart w:id="4293" w:name="_Toc399424638"/>
      <w:bookmarkStart w:id="4294" w:name="_Toc399425774"/>
      <w:bookmarkStart w:id="4295" w:name="_Toc399744489"/>
      <w:bookmarkStart w:id="4296" w:name="_Toc400025982"/>
      <w:bookmarkStart w:id="4297" w:name="_Toc399423984"/>
      <w:bookmarkStart w:id="4298" w:name="_Toc399424639"/>
      <w:bookmarkStart w:id="4299" w:name="_Toc399425775"/>
      <w:bookmarkStart w:id="4300" w:name="_Toc399744490"/>
      <w:bookmarkStart w:id="4301" w:name="_Toc400025983"/>
      <w:bookmarkStart w:id="4302" w:name="_Toc399423985"/>
      <w:bookmarkStart w:id="4303" w:name="_Toc399424640"/>
      <w:bookmarkStart w:id="4304" w:name="_Toc399425776"/>
      <w:bookmarkStart w:id="4305" w:name="_Toc399744491"/>
      <w:bookmarkStart w:id="4306" w:name="_Toc400025984"/>
      <w:bookmarkStart w:id="4307" w:name="_Toc399423986"/>
      <w:bookmarkStart w:id="4308" w:name="_Toc399424641"/>
      <w:bookmarkStart w:id="4309" w:name="_Toc399425777"/>
      <w:bookmarkStart w:id="4310" w:name="_Toc399744492"/>
      <w:bookmarkStart w:id="4311" w:name="_Toc400025985"/>
      <w:bookmarkStart w:id="4312" w:name="_Toc399423987"/>
      <w:bookmarkStart w:id="4313" w:name="_Toc399424642"/>
      <w:bookmarkStart w:id="4314" w:name="_Toc399425778"/>
      <w:bookmarkStart w:id="4315" w:name="_Toc399744493"/>
      <w:bookmarkStart w:id="4316" w:name="_Toc400025986"/>
      <w:bookmarkStart w:id="4317" w:name="_Toc399423988"/>
      <w:bookmarkStart w:id="4318" w:name="_Toc399424643"/>
      <w:bookmarkStart w:id="4319" w:name="_Toc399425779"/>
      <w:bookmarkStart w:id="4320" w:name="_Toc399744494"/>
      <w:bookmarkStart w:id="4321" w:name="_Toc400025987"/>
      <w:bookmarkStart w:id="4322" w:name="_Toc399423989"/>
      <w:bookmarkStart w:id="4323" w:name="_Toc399424644"/>
      <w:bookmarkStart w:id="4324" w:name="_Toc399425780"/>
      <w:bookmarkStart w:id="4325" w:name="_Toc399744495"/>
      <w:bookmarkStart w:id="4326" w:name="_Toc400025988"/>
      <w:bookmarkStart w:id="4327" w:name="_Toc399423990"/>
      <w:bookmarkStart w:id="4328" w:name="_Toc399424645"/>
      <w:bookmarkStart w:id="4329" w:name="_Toc399425781"/>
      <w:bookmarkStart w:id="4330" w:name="_Toc399744496"/>
      <w:bookmarkStart w:id="4331" w:name="_Toc400025989"/>
      <w:bookmarkStart w:id="4332" w:name="_Toc399423991"/>
      <w:bookmarkStart w:id="4333" w:name="_Toc399424646"/>
      <w:bookmarkStart w:id="4334" w:name="_Toc399425782"/>
      <w:bookmarkStart w:id="4335" w:name="_Toc399744497"/>
      <w:bookmarkStart w:id="4336" w:name="_Toc400025990"/>
      <w:bookmarkStart w:id="4337" w:name="_Toc399423992"/>
      <w:bookmarkStart w:id="4338" w:name="_Toc399424647"/>
      <w:bookmarkStart w:id="4339" w:name="_Toc399425783"/>
      <w:bookmarkStart w:id="4340" w:name="_Toc399744498"/>
      <w:bookmarkStart w:id="4341" w:name="_Toc400025991"/>
      <w:bookmarkStart w:id="4342" w:name="_Toc399423993"/>
      <w:bookmarkStart w:id="4343" w:name="_Toc399424648"/>
      <w:bookmarkStart w:id="4344" w:name="_Toc399425784"/>
      <w:bookmarkStart w:id="4345" w:name="_Toc399744499"/>
      <w:bookmarkStart w:id="4346" w:name="_Toc400025992"/>
      <w:bookmarkStart w:id="4347" w:name="_Toc399423994"/>
      <w:bookmarkStart w:id="4348" w:name="_Toc399424649"/>
      <w:bookmarkStart w:id="4349" w:name="_Toc399425785"/>
      <w:bookmarkStart w:id="4350" w:name="_Toc399744500"/>
      <w:bookmarkStart w:id="4351" w:name="_Toc400025993"/>
      <w:bookmarkStart w:id="4352" w:name="_Toc399423995"/>
      <w:bookmarkStart w:id="4353" w:name="_Toc399424650"/>
      <w:bookmarkStart w:id="4354" w:name="_Toc399425786"/>
      <w:bookmarkStart w:id="4355" w:name="_Toc399744501"/>
      <w:bookmarkStart w:id="4356" w:name="_Toc400025994"/>
      <w:bookmarkStart w:id="4357" w:name="_Toc399423996"/>
      <w:bookmarkStart w:id="4358" w:name="_Toc399424651"/>
      <w:bookmarkStart w:id="4359" w:name="_Toc399425787"/>
      <w:bookmarkStart w:id="4360" w:name="_Toc399744502"/>
      <w:bookmarkStart w:id="4361" w:name="_Toc400025995"/>
      <w:bookmarkStart w:id="4362" w:name="_Toc399423997"/>
      <w:bookmarkStart w:id="4363" w:name="_Toc399424652"/>
      <w:bookmarkStart w:id="4364" w:name="_Toc399425788"/>
      <w:bookmarkStart w:id="4365" w:name="_Toc399744503"/>
      <w:bookmarkStart w:id="4366" w:name="_Toc400025996"/>
      <w:bookmarkStart w:id="4367" w:name="_Toc399423998"/>
      <w:bookmarkStart w:id="4368" w:name="_Toc399424653"/>
      <w:bookmarkStart w:id="4369" w:name="_Toc399425789"/>
      <w:bookmarkStart w:id="4370" w:name="_Toc399744504"/>
      <w:bookmarkStart w:id="4371" w:name="_Toc400025997"/>
      <w:bookmarkStart w:id="4372" w:name="_Toc399423999"/>
      <w:bookmarkStart w:id="4373" w:name="_Toc399424654"/>
      <w:bookmarkStart w:id="4374" w:name="_Toc399425790"/>
      <w:bookmarkStart w:id="4375" w:name="_Toc399744505"/>
      <w:bookmarkStart w:id="4376" w:name="_Toc400025998"/>
      <w:bookmarkStart w:id="4377" w:name="_Toc399424000"/>
      <w:bookmarkStart w:id="4378" w:name="_Toc399424655"/>
      <w:bookmarkStart w:id="4379" w:name="_Toc399425791"/>
      <w:bookmarkStart w:id="4380" w:name="_Toc399744506"/>
      <w:bookmarkStart w:id="4381" w:name="_Toc400025999"/>
      <w:bookmarkStart w:id="4382" w:name="_Toc399424001"/>
      <w:bookmarkStart w:id="4383" w:name="_Toc399424656"/>
      <w:bookmarkStart w:id="4384" w:name="_Toc399425792"/>
      <w:bookmarkStart w:id="4385" w:name="_Toc399744507"/>
      <w:bookmarkStart w:id="4386" w:name="_Toc400026000"/>
      <w:bookmarkStart w:id="4387" w:name="_Toc399424002"/>
      <w:bookmarkStart w:id="4388" w:name="_Toc399424657"/>
      <w:bookmarkStart w:id="4389" w:name="_Toc399425793"/>
      <w:bookmarkStart w:id="4390" w:name="_Toc399744508"/>
      <w:bookmarkStart w:id="4391" w:name="_Toc400026001"/>
      <w:bookmarkStart w:id="4392" w:name="_Toc399424003"/>
      <w:bookmarkStart w:id="4393" w:name="_Toc399424658"/>
      <w:bookmarkStart w:id="4394" w:name="_Toc399425794"/>
      <w:bookmarkStart w:id="4395" w:name="_Toc399744509"/>
      <w:bookmarkStart w:id="4396" w:name="_Toc400026002"/>
      <w:bookmarkStart w:id="4397" w:name="_Toc399424004"/>
      <w:bookmarkStart w:id="4398" w:name="_Toc399424659"/>
      <w:bookmarkStart w:id="4399" w:name="_Toc399425795"/>
      <w:bookmarkStart w:id="4400" w:name="_Toc399744510"/>
      <w:bookmarkStart w:id="4401" w:name="_Toc400026003"/>
      <w:bookmarkStart w:id="4402" w:name="_Toc399424005"/>
      <w:bookmarkStart w:id="4403" w:name="_Toc399424660"/>
      <w:bookmarkStart w:id="4404" w:name="_Toc399425796"/>
      <w:bookmarkStart w:id="4405" w:name="_Toc399744511"/>
      <w:bookmarkStart w:id="4406" w:name="_Toc400026004"/>
      <w:bookmarkStart w:id="4407" w:name="_Toc399424006"/>
      <w:bookmarkStart w:id="4408" w:name="_Toc399424661"/>
      <w:bookmarkStart w:id="4409" w:name="_Toc399425797"/>
      <w:bookmarkStart w:id="4410" w:name="_Toc399744512"/>
      <w:bookmarkStart w:id="4411" w:name="_Toc400026005"/>
      <w:bookmarkStart w:id="4412" w:name="_Toc399424007"/>
      <w:bookmarkStart w:id="4413" w:name="_Toc399424662"/>
      <w:bookmarkStart w:id="4414" w:name="_Toc399425798"/>
      <w:bookmarkStart w:id="4415" w:name="_Toc399744513"/>
      <w:bookmarkStart w:id="4416" w:name="_Toc400026006"/>
      <w:bookmarkStart w:id="4417" w:name="_Toc399424008"/>
      <w:bookmarkStart w:id="4418" w:name="_Toc399424663"/>
      <w:bookmarkStart w:id="4419" w:name="_Toc399425799"/>
      <w:bookmarkStart w:id="4420" w:name="_Toc399744514"/>
      <w:bookmarkStart w:id="4421" w:name="_Toc400026007"/>
      <w:bookmarkStart w:id="4422" w:name="_Toc399424009"/>
      <w:bookmarkStart w:id="4423" w:name="_Toc399424664"/>
      <w:bookmarkStart w:id="4424" w:name="_Toc399425800"/>
      <w:bookmarkStart w:id="4425" w:name="_Toc399744515"/>
      <w:bookmarkStart w:id="4426" w:name="_Toc400026008"/>
      <w:bookmarkStart w:id="4427" w:name="_Toc399424010"/>
      <w:bookmarkStart w:id="4428" w:name="_Toc399424665"/>
      <w:bookmarkStart w:id="4429" w:name="_Toc399425801"/>
      <w:bookmarkStart w:id="4430" w:name="_Toc399744516"/>
      <w:bookmarkStart w:id="4431" w:name="_Toc400026009"/>
      <w:bookmarkStart w:id="4432" w:name="_Toc399424011"/>
      <w:bookmarkStart w:id="4433" w:name="_Toc399424666"/>
      <w:bookmarkStart w:id="4434" w:name="_Toc399425802"/>
      <w:bookmarkStart w:id="4435" w:name="_Toc399744517"/>
      <w:bookmarkStart w:id="4436" w:name="_Toc400026010"/>
      <w:bookmarkStart w:id="4437" w:name="_Toc399424012"/>
      <w:bookmarkStart w:id="4438" w:name="_Toc399424667"/>
      <w:bookmarkStart w:id="4439" w:name="_Toc399425803"/>
      <w:bookmarkStart w:id="4440" w:name="_Toc399744518"/>
      <w:bookmarkStart w:id="4441" w:name="_Toc400026011"/>
      <w:bookmarkStart w:id="4442" w:name="_Toc399424013"/>
      <w:bookmarkStart w:id="4443" w:name="_Toc399424668"/>
      <w:bookmarkStart w:id="4444" w:name="_Toc399425804"/>
      <w:bookmarkStart w:id="4445" w:name="_Toc399744519"/>
      <w:bookmarkStart w:id="4446" w:name="_Toc400026012"/>
      <w:bookmarkStart w:id="4447" w:name="_Toc399424014"/>
      <w:bookmarkStart w:id="4448" w:name="_Toc399424669"/>
      <w:bookmarkStart w:id="4449" w:name="_Toc399425805"/>
      <w:bookmarkStart w:id="4450" w:name="_Toc399744520"/>
      <w:bookmarkStart w:id="4451" w:name="_Toc400026013"/>
      <w:bookmarkStart w:id="4452" w:name="_Toc399424015"/>
      <w:bookmarkStart w:id="4453" w:name="_Toc399424670"/>
      <w:bookmarkStart w:id="4454" w:name="_Toc399425806"/>
      <w:bookmarkStart w:id="4455" w:name="_Toc399744521"/>
      <w:bookmarkStart w:id="4456" w:name="_Toc400026014"/>
      <w:bookmarkStart w:id="4457" w:name="_Toc399424016"/>
      <w:bookmarkStart w:id="4458" w:name="_Toc399424671"/>
      <w:bookmarkStart w:id="4459" w:name="_Toc399425807"/>
      <w:bookmarkStart w:id="4460" w:name="_Toc399744522"/>
      <w:bookmarkStart w:id="4461" w:name="_Toc400026015"/>
      <w:bookmarkStart w:id="4462" w:name="_Toc399424017"/>
      <w:bookmarkStart w:id="4463" w:name="_Toc399424672"/>
      <w:bookmarkStart w:id="4464" w:name="_Toc399425808"/>
      <w:bookmarkStart w:id="4465" w:name="_Toc399744523"/>
      <w:bookmarkStart w:id="4466" w:name="_Toc400026016"/>
      <w:bookmarkStart w:id="4467" w:name="_Toc399424018"/>
      <w:bookmarkStart w:id="4468" w:name="_Toc399424673"/>
      <w:bookmarkStart w:id="4469" w:name="_Toc399425809"/>
      <w:bookmarkStart w:id="4470" w:name="_Toc399744524"/>
      <w:bookmarkStart w:id="4471" w:name="_Toc400026017"/>
      <w:bookmarkStart w:id="4472" w:name="_Toc399424019"/>
      <w:bookmarkStart w:id="4473" w:name="_Toc399424674"/>
      <w:bookmarkStart w:id="4474" w:name="_Toc399425810"/>
      <w:bookmarkStart w:id="4475" w:name="_Toc399744525"/>
      <w:bookmarkStart w:id="4476" w:name="_Toc400026018"/>
      <w:bookmarkStart w:id="4477" w:name="_Toc399424020"/>
      <w:bookmarkStart w:id="4478" w:name="_Toc399424675"/>
      <w:bookmarkStart w:id="4479" w:name="_Toc399425811"/>
      <w:bookmarkStart w:id="4480" w:name="_Toc399744526"/>
      <w:bookmarkStart w:id="4481" w:name="_Toc400026019"/>
      <w:bookmarkStart w:id="4482" w:name="_Toc399424021"/>
      <w:bookmarkStart w:id="4483" w:name="_Toc399424676"/>
      <w:bookmarkStart w:id="4484" w:name="_Toc399425812"/>
      <w:bookmarkStart w:id="4485" w:name="_Toc399744527"/>
      <w:bookmarkStart w:id="4486" w:name="_Toc400026020"/>
      <w:bookmarkStart w:id="4487" w:name="_Toc399424022"/>
      <w:bookmarkStart w:id="4488" w:name="_Toc399424677"/>
      <w:bookmarkStart w:id="4489" w:name="_Toc399425813"/>
      <w:bookmarkStart w:id="4490" w:name="_Toc399744528"/>
      <w:bookmarkStart w:id="4491" w:name="_Toc400026021"/>
      <w:bookmarkStart w:id="4492" w:name="_Toc399424023"/>
      <w:bookmarkStart w:id="4493" w:name="_Toc399424678"/>
      <w:bookmarkStart w:id="4494" w:name="_Toc399425814"/>
      <w:bookmarkStart w:id="4495" w:name="_Toc399744529"/>
      <w:bookmarkStart w:id="4496" w:name="_Toc400026022"/>
      <w:bookmarkStart w:id="4497" w:name="_Toc399424024"/>
      <w:bookmarkStart w:id="4498" w:name="_Toc399424679"/>
      <w:bookmarkStart w:id="4499" w:name="_Toc399425815"/>
      <w:bookmarkStart w:id="4500" w:name="_Toc399744530"/>
      <w:bookmarkStart w:id="4501" w:name="_Toc400026023"/>
      <w:bookmarkStart w:id="4502" w:name="_Toc399424025"/>
      <w:bookmarkStart w:id="4503" w:name="_Toc399424680"/>
      <w:bookmarkStart w:id="4504" w:name="_Toc399425816"/>
      <w:bookmarkStart w:id="4505" w:name="_Toc399744531"/>
      <w:bookmarkStart w:id="4506" w:name="_Toc400026024"/>
      <w:bookmarkStart w:id="4507" w:name="_Toc399424026"/>
      <w:bookmarkStart w:id="4508" w:name="_Toc399424681"/>
      <w:bookmarkStart w:id="4509" w:name="_Toc399425817"/>
      <w:bookmarkStart w:id="4510" w:name="_Toc399744532"/>
      <w:bookmarkStart w:id="4511" w:name="_Toc400026025"/>
      <w:bookmarkStart w:id="4512" w:name="_Toc399424027"/>
      <w:bookmarkStart w:id="4513" w:name="_Toc399424682"/>
      <w:bookmarkStart w:id="4514" w:name="_Toc399425818"/>
      <w:bookmarkStart w:id="4515" w:name="_Toc399744533"/>
      <w:bookmarkStart w:id="4516" w:name="_Toc400026026"/>
      <w:bookmarkStart w:id="4517" w:name="_Toc399424028"/>
      <w:bookmarkStart w:id="4518" w:name="_Toc399424683"/>
      <w:bookmarkStart w:id="4519" w:name="_Toc399425819"/>
      <w:bookmarkStart w:id="4520" w:name="_Toc399744534"/>
      <w:bookmarkStart w:id="4521" w:name="_Toc400026027"/>
      <w:bookmarkStart w:id="4522" w:name="_Toc360805211"/>
      <w:bookmarkStart w:id="4523" w:name="_Toc399424029"/>
      <w:bookmarkStart w:id="4524" w:name="_Toc399424684"/>
      <w:bookmarkStart w:id="4525" w:name="_Toc399425820"/>
      <w:bookmarkStart w:id="4526" w:name="_Toc399744535"/>
      <w:bookmarkStart w:id="4527" w:name="_Toc400026028"/>
      <w:bookmarkStart w:id="4528" w:name="_Toc399424030"/>
      <w:bookmarkStart w:id="4529" w:name="_Toc399424685"/>
      <w:bookmarkStart w:id="4530" w:name="_Toc399425821"/>
      <w:bookmarkStart w:id="4531" w:name="_Toc399744536"/>
      <w:bookmarkStart w:id="4532" w:name="_Toc400026029"/>
      <w:bookmarkStart w:id="4533" w:name="_Toc360805213"/>
      <w:bookmarkStart w:id="4534" w:name="_Toc399424031"/>
      <w:bookmarkStart w:id="4535" w:name="_Toc399424686"/>
      <w:bookmarkStart w:id="4536" w:name="_Toc399425822"/>
      <w:bookmarkStart w:id="4537" w:name="_Toc399744537"/>
      <w:bookmarkStart w:id="4538" w:name="_Toc400026030"/>
      <w:bookmarkStart w:id="4539" w:name="_Toc399424032"/>
      <w:bookmarkStart w:id="4540" w:name="_Toc399424687"/>
      <w:bookmarkStart w:id="4541" w:name="_Toc399425823"/>
      <w:bookmarkStart w:id="4542" w:name="_Toc399744538"/>
      <w:bookmarkStart w:id="4543" w:name="_Toc400026031"/>
      <w:bookmarkStart w:id="4544" w:name="_Toc399424033"/>
      <w:bookmarkStart w:id="4545" w:name="_Toc399424688"/>
      <w:bookmarkStart w:id="4546" w:name="_Toc399425824"/>
      <w:bookmarkStart w:id="4547" w:name="_Toc399744539"/>
      <w:bookmarkStart w:id="4548" w:name="_Toc400026032"/>
      <w:bookmarkStart w:id="4549" w:name="_Toc360805215"/>
      <w:bookmarkStart w:id="4550" w:name="_Toc399424034"/>
      <w:bookmarkStart w:id="4551" w:name="_Toc399424689"/>
      <w:bookmarkStart w:id="4552" w:name="_Toc399425825"/>
      <w:bookmarkStart w:id="4553" w:name="_Toc399744540"/>
      <w:bookmarkStart w:id="4554" w:name="_Toc400026033"/>
      <w:bookmarkStart w:id="4555" w:name="_Toc399424035"/>
      <w:bookmarkStart w:id="4556" w:name="_Toc399424690"/>
      <w:bookmarkStart w:id="4557" w:name="_Toc399425826"/>
      <w:bookmarkStart w:id="4558" w:name="_Toc399744541"/>
      <w:bookmarkStart w:id="4559" w:name="_Toc400026034"/>
      <w:bookmarkStart w:id="4560" w:name="_Toc399424036"/>
      <w:bookmarkStart w:id="4561" w:name="_Toc399424691"/>
      <w:bookmarkStart w:id="4562" w:name="_Toc399425827"/>
      <w:bookmarkStart w:id="4563" w:name="_Toc399744542"/>
      <w:bookmarkStart w:id="4564" w:name="_Toc400026035"/>
      <w:bookmarkStart w:id="4565" w:name="_Toc399424037"/>
      <w:bookmarkStart w:id="4566" w:name="_Toc399424692"/>
      <w:bookmarkStart w:id="4567" w:name="_Toc399425828"/>
      <w:bookmarkStart w:id="4568" w:name="_Toc399744543"/>
      <w:bookmarkStart w:id="4569" w:name="_Toc400026036"/>
      <w:bookmarkStart w:id="4570" w:name="_Toc399424038"/>
      <w:bookmarkStart w:id="4571" w:name="_Toc399424693"/>
      <w:bookmarkStart w:id="4572" w:name="_Toc399425829"/>
      <w:bookmarkStart w:id="4573" w:name="_Toc399744544"/>
      <w:bookmarkStart w:id="4574" w:name="_Toc400026037"/>
      <w:bookmarkStart w:id="4575" w:name="_Toc399424039"/>
      <w:bookmarkStart w:id="4576" w:name="_Toc399424694"/>
      <w:bookmarkStart w:id="4577" w:name="_Toc399425830"/>
      <w:bookmarkStart w:id="4578" w:name="_Toc399744545"/>
      <w:bookmarkStart w:id="4579" w:name="_Toc400026038"/>
      <w:bookmarkStart w:id="4580" w:name="_Toc399424040"/>
      <w:bookmarkStart w:id="4581" w:name="_Toc399424695"/>
      <w:bookmarkStart w:id="4582" w:name="_Toc399425831"/>
      <w:bookmarkStart w:id="4583" w:name="_Toc399744546"/>
      <w:bookmarkStart w:id="4584" w:name="_Toc400026039"/>
      <w:bookmarkStart w:id="4585" w:name="_Toc399424041"/>
      <w:bookmarkStart w:id="4586" w:name="_Toc399424696"/>
      <w:bookmarkStart w:id="4587" w:name="_Toc399425832"/>
      <w:bookmarkStart w:id="4588" w:name="_Toc399744547"/>
      <w:bookmarkStart w:id="4589" w:name="_Toc400026040"/>
      <w:bookmarkStart w:id="4590" w:name="_Toc399424042"/>
      <w:bookmarkStart w:id="4591" w:name="_Toc399424697"/>
      <w:bookmarkStart w:id="4592" w:name="_Toc399425833"/>
      <w:bookmarkStart w:id="4593" w:name="_Toc399744548"/>
      <w:bookmarkStart w:id="4594" w:name="_Toc400026041"/>
      <w:bookmarkStart w:id="4595" w:name="_Toc399424043"/>
      <w:bookmarkStart w:id="4596" w:name="_Toc399424698"/>
      <w:bookmarkStart w:id="4597" w:name="_Toc399425834"/>
      <w:bookmarkStart w:id="4598" w:name="_Toc399744549"/>
      <w:bookmarkStart w:id="4599" w:name="_Toc400026042"/>
      <w:bookmarkStart w:id="4600" w:name="_Toc399424044"/>
      <w:bookmarkStart w:id="4601" w:name="_Toc399424699"/>
      <w:bookmarkStart w:id="4602" w:name="_Toc399425835"/>
      <w:bookmarkStart w:id="4603" w:name="_Toc399744550"/>
      <w:bookmarkStart w:id="4604" w:name="_Toc400026043"/>
      <w:bookmarkStart w:id="4605" w:name="_Toc399424045"/>
      <w:bookmarkStart w:id="4606" w:name="_Toc399424700"/>
      <w:bookmarkStart w:id="4607" w:name="_Toc399425836"/>
      <w:bookmarkStart w:id="4608" w:name="_Toc399744551"/>
      <w:bookmarkStart w:id="4609" w:name="_Toc400026044"/>
      <w:bookmarkStart w:id="4610" w:name="_Toc399424046"/>
      <w:bookmarkStart w:id="4611" w:name="_Toc399424701"/>
      <w:bookmarkStart w:id="4612" w:name="_Toc399425837"/>
      <w:bookmarkStart w:id="4613" w:name="_Toc399744552"/>
      <w:bookmarkStart w:id="4614" w:name="_Toc400026045"/>
      <w:bookmarkStart w:id="4615" w:name="_Toc399424047"/>
      <w:bookmarkStart w:id="4616" w:name="_Toc399424702"/>
      <w:bookmarkStart w:id="4617" w:name="_Toc399425838"/>
      <w:bookmarkStart w:id="4618" w:name="_Toc399744553"/>
      <w:bookmarkStart w:id="4619" w:name="_Toc400026046"/>
      <w:bookmarkStart w:id="4620" w:name="_Toc399424048"/>
      <w:bookmarkStart w:id="4621" w:name="_Toc399424703"/>
      <w:bookmarkStart w:id="4622" w:name="_Toc399425839"/>
      <w:bookmarkStart w:id="4623" w:name="_Toc399744554"/>
      <w:bookmarkStart w:id="4624" w:name="_Toc400026047"/>
      <w:bookmarkStart w:id="4625" w:name="_Toc399424049"/>
      <w:bookmarkStart w:id="4626" w:name="_Toc399424704"/>
      <w:bookmarkStart w:id="4627" w:name="_Toc399425840"/>
      <w:bookmarkStart w:id="4628" w:name="_Toc399744555"/>
      <w:bookmarkStart w:id="4629" w:name="_Toc400026048"/>
      <w:bookmarkStart w:id="4630" w:name="_Toc399424050"/>
      <w:bookmarkStart w:id="4631" w:name="_Toc399424705"/>
      <w:bookmarkStart w:id="4632" w:name="_Toc399425841"/>
      <w:bookmarkStart w:id="4633" w:name="_Toc399744556"/>
      <w:bookmarkStart w:id="4634" w:name="_Toc400026049"/>
      <w:bookmarkStart w:id="4635" w:name="_Toc399424051"/>
      <w:bookmarkStart w:id="4636" w:name="_Toc399424706"/>
      <w:bookmarkStart w:id="4637" w:name="_Toc399425842"/>
      <w:bookmarkStart w:id="4638" w:name="_Toc399744557"/>
      <w:bookmarkStart w:id="4639" w:name="_Toc400026050"/>
      <w:bookmarkStart w:id="4640" w:name="_Toc399424052"/>
      <w:bookmarkStart w:id="4641" w:name="_Toc399424707"/>
      <w:bookmarkStart w:id="4642" w:name="_Toc399425843"/>
      <w:bookmarkStart w:id="4643" w:name="_Toc399744558"/>
      <w:bookmarkStart w:id="4644" w:name="_Toc400026051"/>
      <w:bookmarkStart w:id="4645" w:name="_Toc399424053"/>
      <w:bookmarkStart w:id="4646" w:name="_Toc399424708"/>
      <w:bookmarkStart w:id="4647" w:name="_Toc399425844"/>
      <w:bookmarkStart w:id="4648" w:name="_Toc399744559"/>
      <w:bookmarkStart w:id="4649" w:name="_Toc400026052"/>
      <w:bookmarkStart w:id="4650" w:name="_Toc399424054"/>
      <w:bookmarkStart w:id="4651" w:name="_Toc399424709"/>
      <w:bookmarkStart w:id="4652" w:name="_Toc399425845"/>
      <w:bookmarkStart w:id="4653" w:name="_Toc399744560"/>
      <w:bookmarkStart w:id="4654" w:name="_Toc400026053"/>
      <w:bookmarkStart w:id="4655" w:name="_Toc399424055"/>
      <w:bookmarkStart w:id="4656" w:name="_Toc399424710"/>
      <w:bookmarkStart w:id="4657" w:name="_Toc399425846"/>
      <w:bookmarkStart w:id="4658" w:name="_Toc399744561"/>
      <w:bookmarkStart w:id="4659" w:name="_Toc400026054"/>
      <w:bookmarkStart w:id="4660" w:name="_Toc399424056"/>
      <w:bookmarkStart w:id="4661" w:name="_Toc399424711"/>
      <w:bookmarkStart w:id="4662" w:name="_Toc399425847"/>
      <w:bookmarkStart w:id="4663" w:name="_Toc399744562"/>
      <w:bookmarkStart w:id="4664" w:name="_Toc400026055"/>
      <w:bookmarkStart w:id="4665" w:name="_Toc399424057"/>
      <w:bookmarkStart w:id="4666" w:name="_Toc399424712"/>
      <w:bookmarkStart w:id="4667" w:name="_Toc399425848"/>
      <w:bookmarkStart w:id="4668" w:name="_Toc399744563"/>
      <w:bookmarkStart w:id="4669" w:name="_Toc400026056"/>
      <w:bookmarkStart w:id="4670" w:name="_Toc399424058"/>
      <w:bookmarkStart w:id="4671" w:name="_Toc399424713"/>
      <w:bookmarkStart w:id="4672" w:name="_Toc399425849"/>
      <w:bookmarkStart w:id="4673" w:name="_Toc399744564"/>
      <w:bookmarkStart w:id="4674" w:name="_Toc400026057"/>
      <w:bookmarkStart w:id="4675" w:name="_Toc399424059"/>
      <w:bookmarkStart w:id="4676" w:name="_Toc399424714"/>
      <w:bookmarkStart w:id="4677" w:name="_Toc399425850"/>
      <w:bookmarkStart w:id="4678" w:name="_Toc399744565"/>
      <w:bookmarkStart w:id="4679" w:name="_Toc400026058"/>
      <w:bookmarkStart w:id="4680" w:name="_Toc399424060"/>
      <w:bookmarkStart w:id="4681" w:name="_Toc399424715"/>
      <w:bookmarkStart w:id="4682" w:name="_Toc399425851"/>
      <w:bookmarkStart w:id="4683" w:name="_Toc399744566"/>
      <w:bookmarkStart w:id="4684" w:name="_Toc400026059"/>
      <w:bookmarkStart w:id="4685" w:name="_Toc399424061"/>
      <w:bookmarkStart w:id="4686" w:name="_Toc399424716"/>
      <w:bookmarkStart w:id="4687" w:name="_Toc399425852"/>
      <w:bookmarkStart w:id="4688" w:name="_Toc399744567"/>
      <w:bookmarkStart w:id="4689" w:name="_Toc400026060"/>
      <w:bookmarkStart w:id="4690" w:name="_Toc399424062"/>
      <w:bookmarkStart w:id="4691" w:name="_Toc399424717"/>
      <w:bookmarkStart w:id="4692" w:name="_Toc399425853"/>
      <w:bookmarkStart w:id="4693" w:name="_Toc399744568"/>
      <w:bookmarkStart w:id="4694" w:name="_Toc400026061"/>
      <w:bookmarkStart w:id="4695" w:name="_Toc399424063"/>
      <w:bookmarkStart w:id="4696" w:name="_Toc399424718"/>
      <w:bookmarkStart w:id="4697" w:name="_Toc399425854"/>
      <w:bookmarkStart w:id="4698" w:name="_Toc399744569"/>
      <w:bookmarkStart w:id="4699" w:name="_Toc400026062"/>
      <w:bookmarkStart w:id="4700" w:name="_Toc399424064"/>
      <w:bookmarkStart w:id="4701" w:name="_Toc399424719"/>
      <w:bookmarkStart w:id="4702" w:name="_Toc399425855"/>
      <w:bookmarkStart w:id="4703" w:name="_Toc399744570"/>
      <w:bookmarkStart w:id="4704" w:name="_Toc400026063"/>
      <w:bookmarkStart w:id="4705" w:name="_Toc399424065"/>
      <w:bookmarkStart w:id="4706" w:name="_Toc399424720"/>
      <w:bookmarkStart w:id="4707" w:name="_Toc399425856"/>
      <w:bookmarkStart w:id="4708" w:name="_Toc399744571"/>
      <w:bookmarkStart w:id="4709" w:name="_Toc400026064"/>
      <w:bookmarkStart w:id="4710" w:name="_Toc399424066"/>
      <w:bookmarkStart w:id="4711" w:name="_Toc399424721"/>
      <w:bookmarkStart w:id="4712" w:name="_Toc399425857"/>
      <w:bookmarkStart w:id="4713" w:name="_Toc399744572"/>
      <w:bookmarkStart w:id="4714" w:name="_Toc400026065"/>
      <w:bookmarkStart w:id="4715" w:name="_Toc399424067"/>
      <w:bookmarkStart w:id="4716" w:name="_Toc399424722"/>
      <w:bookmarkStart w:id="4717" w:name="_Toc399425858"/>
      <w:bookmarkStart w:id="4718" w:name="_Toc399744573"/>
      <w:bookmarkStart w:id="4719" w:name="_Toc400026066"/>
      <w:bookmarkStart w:id="4720" w:name="_Toc399424068"/>
      <w:bookmarkStart w:id="4721" w:name="_Toc399424723"/>
      <w:bookmarkStart w:id="4722" w:name="_Toc399425859"/>
      <w:bookmarkStart w:id="4723" w:name="_Toc399744574"/>
      <w:bookmarkStart w:id="4724" w:name="_Toc400026067"/>
      <w:bookmarkStart w:id="4725" w:name="_Toc399424069"/>
      <w:bookmarkStart w:id="4726" w:name="_Toc399424724"/>
      <w:bookmarkStart w:id="4727" w:name="_Toc399425860"/>
      <w:bookmarkStart w:id="4728" w:name="_Toc399744575"/>
      <w:bookmarkStart w:id="4729" w:name="_Toc400026068"/>
      <w:bookmarkStart w:id="4730" w:name="_Toc399424070"/>
      <w:bookmarkStart w:id="4731" w:name="_Toc399424725"/>
      <w:bookmarkStart w:id="4732" w:name="_Toc399425861"/>
      <w:bookmarkStart w:id="4733" w:name="_Toc399744576"/>
      <w:bookmarkStart w:id="4734" w:name="_Toc400026069"/>
      <w:bookmarkStart w:id="4735" w:name="_Toc360805218"/>
      <w:bookmarkStart w:id="4736" w:name="_Toc399424071"/>
      <w:bookmarkStart w:id="4737" w:name="_Toc399424726"/>
      <w:bookmarkStart w:id="4738" w:name="_Toc399425862"/>
      <w:bookmarkStart w:id="4739" w:name="_Toc399744577"/>
      <w:bookmarkStart w:id="4740" w:name="_Toc400026070"/>
      <w:bookmarkStart w:id="4741" w:name="_Toc399424072"/>
      <w:bookmarkStart w:id="4742" w:name="_Toc399424727"/>
      <w:bookmarkStart w:id="4743" w:name="_Toc399425863"/>
      <w:bookmarkStart w:id="4744" w:name="_Toc399744578"/>
      <w:bookmarkStart w:id="4745" w:name="_Toc400026071"/>
      <w:bookmarkStart w:id="4746" w:name="_Toc399424073"/>
      <w:bookmarkStart w:id="4747" w:name="_Toc399424728"/>
      <w:bookmarkStart w:id="4748" w:name="_Toc399425864"/>
      <w:bookmarkStart w:id="4749" w:name="_Toc399744579"/>
      <w:bookmarkStart w:id="4750" w:name="_Toc400026072"/>
      <w:bookmarkStart w:id="4751" w:name="_Toc399424074"/>
      <w:bookmarkStart w:id="4752" w:name="_Toc399424729"/>
      <w:bookmarkStart w:id="4753" w:name="_Toc399425865"/>
      <w:bookmarkStart w:id="4754" w:name="_Toc399744580"/>
      <w:bookmarkStart w:id="4755" w:name="_Toc400026073"/>
      <w:bookmarkStart w:id="4756" w:name="_Toc399424075"/>
      <w:bookmarkStart w:id="4757" w:name="_Toc399424730"/>
      <w:bookmarkStart w:id="4758" w:name="_Toc399425866"/>
      <w:bookmarkStart w:id="4759" w:name="_Toc399744581"/>
      <w:bookmarkStart w:id="4760" w:name="_Toc400026074"/>
      <w:bookmarkStart w:id="4761" w:name="_Toc399424076"/>
      <w:bookmarkStart w:id="4762" w:name="_Toc399424731"/>
      <w:bookmarkStart w:id="4763" w:name="_Toc399425867"/>
      <w:bookmarkStart w:id="4764" w:name="_Toc399744582"/>
      <w:bookmarkStart w:id="4765" w:name="_Toc400026075"/>
      <w:bookmarkStart w:id="4766" w:name="_Toc399424077"/>
      <w:bookmarkStart w:id="4767" w:name="_Toc399424732"/>
      <w:bookmarkStart w:id="4768" w:name="_Toc399425868"/>
      <w:bookmarkStart w:id="4769" w:name="_Toc399744583"/>
      <w:bookmarkStart w:id="4770" w:name="_Toc400026076"/>
      <w:bookmarkStart w:id="4771" w:name="_Toc399424078"/>
      <w:bookmarkStart w:id="4772" w:name="_Toc399424733"/>
      <w:bookmarkStart w:id="4773" w:name="_Toc399425869"/>
      <w:bookmarkStart w:id="4774" w:name="_Toc399744584"/>
      <w:bookmarkStart w:id="4775" w:name="_Toc400026077"/>
      <w:bookmarkStart w:id="4776" w:name="_Toc399424079"/>
      <w:bookmarkStart w:id="4777" w:name="_Toc399424734"/>
      <w:bookmarkStart w:id="4778" w:name="_Toc399425870"/>
      <w:bookmarkStart w:id="4779" w:name="_Toc399744585"/>
      <w:bookmarkStart w:id="4780" w:name="_Toc400026078"/>
      <w:bookmarkStart w:id="4781" w:name="_Toc399424080"/>
      <w:bookmarkStart w:id="4782" w:name="_Toc399424735"/>
      <w:bookmarkStart w:id="4783" w:name="_Toc399425871"/>
      <w:bookmarkStart w:id="4784" w:name="_Toc399744586"/>
      <w:bookmarkStart w:id="4785" w:name="_Toc400026079"/>
      <w:bookmarkStart w:id="4786" w:name="_Toc399424081"/>
      <w:bookmarkStart w:id="4787" w:name="_Toc399424736"/>
      <w:bookmarkStart w:id="4788" w:name="_Toc399425872"/>
      <w:bookmarkStart w:id="4789" w:name="_Toc399744587"/>
      <w:bookmarkStart w:id="4790" w:name="_Toc400026080"/>
      <w:bookmarkStart w:id="4791" w:name="_Toc399424082"/>
      <w:bookmarkStart w:id="4792" w:name="_Toc399424737"/>
      <w:bookmarkStart w:id="4793" w:name="_Toc399425873"/>
      <w:bookmarkStart w:id="4794" w:name="_Toc399744588"/>
      <w:bookmarkStart w:id="4795" w:name="_Toc400026081"/>
      <w:bookmarkStart w:id="4796" w:name="_Toc399424083"/>
      <w:bookmarkStart w:id="4797" w:name="_Toc399424738"/>
      <w:bookmarkStart w:id="4798" w:name="_Toc399425874"/>
      <w:bookmarkStart w:id="4799" w:name="_Toc399744589"/>
      <w:bookmarkStart w:id="4800" w:name="_Toc400026082"/>
      <w:bookmarkStart w:id="4801" w:name="_Toc360805220"/>
      <w:bookmarkStart w:id="4802" w:name="_Toc399424084"/>
      <w:bookmarkStart w:id="4803" w:name="_Toc399424739"/>
      <w:bookmarkStart w:id="4804" w:name="_Toc399425875"/>
      <w:bookmarkStart w:id="4805" w:name="_Toc399744590"/>
      <w:bookmarkStart w:id="4806" w:name="_Toc400026083"/>
      <w:bookmarkStart w:id="4807" w:name="_Toc399424085"/>
      <w:bookmarkStart w:id="4808" w:name="_Toc399424740"/>
      <w:bookmarkStart w:id="4809" w:name="_Toc399425876"/>
      <w:bookmarkStart w:id="4810" w:name="_Toc399744591"/>
      <w:bookmarkStart w:id="4811" w:name="_Toc400026084"/>
      <w:bookmarkStart w:id="4812" w:name="_Toc360805222"/>
      <w:bookmarkStart w:id="4813" w:name="_Toc399424086"/>
      <w:bookmarkStart w:id="4814" w:name="_Toc399424741"/>
      <w:bookmarkStart w:id="4815" w:name="_Toc399425877"/>
      <w:bookmarkStart w:id="4816" w:name="_Toc399744592"/>
      <w:bookmarkStart w:id="4817" w:name="_Toc400026085"/>
      <w:bookmarkStart w:id="4818" w:name="_Toc399424087"/>
      <w:bookmarkStart w:id="4819" w:name="_Toc399424742"/>
      <w:bookmarkStart w:id="4820" w:name="_Toc399425878"/>
      <w:bookmarkStart w:id="4821" w:name="_Toc399744593"/>
      <w:bookmarkStart w:id="4822" w:name="_Toc400026086"/>
      <w:bookmarkStart w:id="4823" w:name="_Toc399424088"/>
      <w:bookmarkStart w:id="4824" w:name="_Toc399424743"/>
      <w:bookmarkStart w:id="4825" w:name="_Toc399425879"/>
      <w:bookmarkStart w:id="4826" w:name="_Toc399744594"/>
      <w:bookmarkStart w:id="4827" w:name="_Toc400026087"/>
      <w:bookmarkStart w:id="4828" w:name="_Toc399424089"/>
      <w:bookmarkStart w:id="4829" w:name="_Toc399424744"/>
      <w:bookmarkStart w:id="4830" w:name="_Toc399425880"/>
      <w:bookmarkStart w:id="4831" w:name="_Toc399744595"/>
      <w:bookmarkStart w:id="4832" w:name="_Toc400026088"/>
      <w:bookmarkStart w:id="4833" w:name="_Toc399424090"/>
      <w:bookmarkStart w:id="4834" w:name="_Toc399424745"/>
      <w:bookmarkStart w:id="4835" w:name="_Toc399425881"/>
      <w:bookmarkStart w:id="4836" w:name="_Toc399744596"/>
      <w:bookmarkStart w:id="4837" w:name="_Toc400026089"/>
      <w:bookmarkStart w:id="4838" w:name="_Toc399424091"/>
      <w:bookmarkStart w:id="4839" w:name="_Toc399424746"/>
      <w:bookmarkStart w:id="4840" w:name="_Toc399425882"/>
      <w:bookmarkStart w:id="4841" w:name="_Toc399744597"/>
      <w:bookmarkStart w:id="4842" w:name="_Toc400026090"/>
      <w:bookmarkStart w:id="4843" w:name="_Toc399424092"/>
      <w:bookmarkStart w:id="4844" w:name="_Toc399424747"/>
      <w:bookmarkStart w:id="4845" w:name="_Toc399425883"/>
      <w:bookmarkStart w:id="4846" w:name="_Toc399744598"/>
      <w:bookmarkStart w:id="4847" w:name="_Toc400026091"/>
      <w:bookmarkStart w:id="4848" w:name="_Toc399424093"/>
      <w:bookmarkStart w:id="4849" w:name="_Toc399424748"/>
      <w:bookmarkStart w:id="4850" w:name="_Toc399425884"/>
      <w:bookmarkStart w:id="4851" w:name="_Toc399744599"/>
      <w:bookmarkStart w:id="4852" w:name="_Toc400026092"/>
      <w:bookmarkStart w:id="4853" w:name="_Toc399424094"/>
      <w:bookmarkStart w:id="4854" w:name="_Toc399424749"/>
      <w:bookmarkStart w:id="4855" w:name="_Toc399425885"/>
      <w:bookmarkStart w:id="4856" w:name="_Toc399744600"/>
      <w:bookmarkStart w:id="4857" w:name="_Toc400026093"/>
      <w:bookmarkStart w:id="4858" w:name="_Toc399424095"/>
      <w:bookmarkStart w:id="4859" w:name="_Toc399424750"/>
      <w:bookmarkStart w:id="4860" w:name="_Toc399425886"/>
      <w:bookmarkStart w:id="4861" w:name="_Toc399744601"/>
      <w:bookmarkStart w:id="4862" w:name="_Toc400026094"/>
      <w:bookmarkStart w:id="4863" w:name="_Toc399424096"/>
      <w:bookmarkStart w:id="4864" w:name="_Toc399424751"/>
      <w:bookmarkStart w:id="4865" w:name="_Toc399425887"/>
      <w:bookmarkStart w:id="4866" w:name="_Toc399744602"/>
      <w:bookmarkStart w:id="4867" w:name="_Toc400026095"/>
      <w:bookmarkStart w:id="4868" w:name="_Toc399424097"/>
      <w:bookmarkStart w:id="4869" w:name="_Toc399424752"/>
      <w:bookmarkStart w:id="4870" w:name="_Toc399425888"/>
      <w:bookmarkStart w:id="4871" w:name="_Toc399744603"/>
      <w:bookmarkStart w:id="4872" w:name="_Toc400026096"/>
      <w:bookmarkStart w:id="4873" w:name="_Toc360805224"/>
      <w:bookmarkStart w:id="4874" w:name="_Toc399424098"/>
      <w:bookmarkStart w:id="4875" w:name="_Toc399424753"/>
      <w:bookmarkStart w:id="4876" w:name="_Toc399425889"/>
      <w:bookmarkStart w:id="4877" w:name="_Toc399744604"/>
      <w:bookmarkStart w:id="4878" w:name="_Toc400026097"/>
      <w:bookmarkStart w:id="4879" w:name="_Toc399424099"/>
      <w:bookmarkStart w:id="4880" w:name="_Toc399424754"/>
      <w:bookmarkStart w:id="4881" w:name="_Toc399425890"/>
      <w:bookmarkStart w:id="4882" w:name="_Toc399744605"/>
      <w:bookmarkStart w:id="4883" w:name="_Toc400026098"/>
      <w:bookmarkStart w:id="4884" w:name="_Toc399424100"/>
      <w:bookmarkStart w:id="4885" w:name="_Toc399424755"/>
      <w:bookmarkStart w:id="4886" w:name="_Toc399425891"/>
      <w:bookmarkStart w:id="4887" w:name="_Toc399744606"/>
      <w:bookmarkStart w:id="4888" w:name="_Toc400026099"/>
      <w:bookmarkStart w:id="4889" w:name="_Toc399424101"/>
      <w:bookmarkStart w:id="4890" w:name="_Toc399424756"/>
      <w:bookmarkStart w:id="4891" w:name="_Toc399425892"/>
      <w:bookmarkStart w:id="4892" w:name="_Toc399744607"/>
      <w:bookmarkStart w:id="4893" w:name="_Toc400026100"/>
      <w:bookmarkStart w:id="4894" w:name="_Toc399424102"/>
      <w:bookmarkStart w:id="4895" w:name="_Toc399424757"/>
      <w:bookmarkStart w:id="4896" w:name="_Toc399425893"/>
      <w:bookmarkStart w:id="4897" w:name="_Toc399744608"/>
      <w:bookmarkStart w:id="4898" w:name="_Toc400026101"/>
      <w:bookmarkStart w:id="4899" w:name="_Toc399424103"/>
      <w:bookmarkStart w:id="4900" w:name="_Toc399424758"/>
      <w:bookmarkStart w:id="4901" w:name="_Toc399425894"/>
      <w:bookmarkStart w:id="4902" w:name="_Toc399744609"/>
      <w:bookmarkStart w:id="4903" w:name="_Toc400026102"/>
      <w:bookmarkStart w:id="4904" w:name="_Toc399424104"/>
      <w:bookmarkStart w:id="4905" w:name="_Toc399424759"/>
      <w:bookmarkStart w:id="4906" w:name="_Toc399425895"/>
      <w:bookmarkStart w:id="4907" w:name="_Toc399744610"/>
      <w:bookmarkStart w:id="4908" w:name="_Toc400026103"/>
      <w:bookmarkStart w:id="4909" w:name="_Toc399424105"/>
      <w:bookmarkStart w:id="4910" w:name="_Toc399424760"/>
      <w:bookmarkStart w:id="4911" w:name="_Toc399425896"/>
      <w:bookmarkStart w:id="4912" w:name="_Toc399744611"/>
      <w:bookmarkStart w:id="4913" w:name="_Toc400026104"/>
      <w:bookmarkStart w:id="4914" w:name="_Toc399424106"/>
      <w:bookmarkStart w:id="4915" w:name="_Toc399424761"/>
      <w:bookmarkStart w:id="4916" w:name="_Toc399425897"/>
      <w:bookmarkStart w:id="4917" w:name="_Toc399744612"/>
      <w:bookmarkStart w:id="4918" w:name="_Toc400026105"/>
      <w:bookmarkStart w:id="4919" w:name="_Toc399424107"/>
      <w:bookmarkStart w:id="4920" w:name="_Toc399424762"/>
      <w:bookmarkStart w:id="4921" w:name="_Toc399425898"/>
      <w:bookmarkStart w:id="4922" w:name="_Toc399744613"/>
      <w:bookmarkStart w:id="4923" w:name="_Toc400026106"/>
      <w:bookmarkStart w:id="4924" w:name="_Toc399424108"/>
      <w:bookmarkStart w:id="4925" w:name="_Toc399424763"/>
      <w:bookmarkStart w:id="4926" w:name="_Toc399425899"/>
      <w:bookmarkStart w:id="4927" w:name="_Toc399744614"/>
      <w:bookmarkStart w:id="4928" w:name="_Toc400026107"/>
      <w:bookmarkStart w:id="4929" w:name="_Toc399424109"/>
      <w:bookmarkStart w:id="4930" w:name="_Toc399424764"/>
      <w:bookmarkStart w:id="4931" w:name="_Toc399425900"/>
      <w:bookmarkStart w:id="4932" w:name="_Toc399744615"/>
      <w:bookmarkStart w:id="4933" w:name="_Toc400026108"/>
      <w:bookmarkStart w:id="4934" w:name="_Toc399424110"/>
      <w:bookmarkStart w:id="4935" w:name="_Toc399424765"/>
      <w:bookmarkStart w:id="4936" w:name="_Toc399425901"/>
      <w:bookmarkStart w:id="4937" w:name="_Toc399744616"/>
      <w:bookmarkStart w:id="4938" w:name="_Toc400026109"/>
      <w:bookmarkStart w:id="4939" w:name="_Toc399424111"/>
      <w:bookmarkStart w:id="4940" w:name="_Toc399424766"/>
      <w:bookmarkStart w:id="4941" w:name="_Toc399425902"/>
      <w:bookmarkStart w:id="4942" w:name="_Toc399744617"/>
      <w:bookmarkStart w:id="4943" w:name="_Toc400026110"/>
      <w:bookmarkStart w:id="4944" w:name="_Toc399424112"/>
      <w:bookmarkStart w:id="4945" w:name="_Toc399424767"/>
      <w:bookmarkStart w:id="4946" w:name="_Toc399425903"/>
      <w:bookmarkStart w:id="4947" w:name="_Toc399744618"/>
      <w:bookmarkStart w:id="4948" w:name="_Toc400026111"/>
      <w:bookmarkStart w:id="4949" w:name="_Toc399424113"/>
      <w:bookmarkStart w:id="4950" w:name="_Toc399424768"/>
      <w:bookmarkStart w:id="4951" w:name="_Toc399425904"/>
      <w:bookmarkStart w:id="4952" w:name="_Toc399744619"/>
      <w:bookmarkStart w:id="4953" w:name="_Toc400026112"/>
      <w:bookmarkStart w:id="4954" w:name="_Toc399424114"/>
      <w:bookmarkStart w:id="4955" w:name="_Toc399424769"/>
      <w:bookmarkStart w:id="4956" w:name="_Toc399425905"/>
      <w:bookmarkStart w:id="4957" w:name="_Toc399744620"/>
      <w:bookmarkStart w:id="4958" w:name="_Toc400026113"/>
      <w:bookmarkStart w:id="4959" w:name="_Toc399424115"/>
      <w:bookmarkStart w:id="4960" w:name="_Toc399424770"/>
      <w:bookmarkStart w:id="4961" w:name="_Toc399425906"/>
      <w:bookmarkStart w:id="4962" w:name="_Toc399744621"/>
      <w:bookmarkStart w:id="4963" w:name="_Toc400026114"/>
      <w:bookmarkStart w:id="4964" w:name="_Toc399424116"/>
      <w:bookmarkStart w:id="4965" w:name="_Toc399424771"/>
      <w:bookmarkStart w:id="4966" w:name="_Toc399425907"/>
      <w:bookmarkStart w:id="4967" w:name="_Toc399744622"/>
      <w:bookmarkStart w:id="4968" w:name="_Toc400026115"/>
      <w:bookmarkStart w:id="4969" w:name="_Toc399424117"/>
      <w:bookmarkStart w:id="4970" w:name="_Toc399424772"/>
      <w:bookmarkStart w:id="4971" w:name="_Toc399425908"/>
      <w:bookmarkStart w:id="4972" w:name="_Toc399744623"/>
      <w:bookmarkStart w:id="4973" w:name="_Toc400026116"/>
      <w:bookmarkStart w:id="4974" w:name="_Toc399424118"/>
      <w:bookmarkStart w:id="4975" w:name="_Toc399424773"/>
      <w:bookmarkStart w:id="4976" w:name="_Toc399425909"/>
      <w:bookmarkStart w:id="4977" w:name="_Toc399744624"/>
      <w:bookmarkStart w:id="4978" w:name="_Toc400026117"/>
      <w:bookmarkStart w:id="4979" w:name="_Toc399424119"/>
      <w:bookmarkStart w:id="4980" w:name="_Toc399424774"/>
      <w:bookmarkStart w:id="4981" w:name="_Toc399425910"/>
      <w:bookmarkStart w:id="4982" w:name="_Toc399744625"/>
      <w:bookmarkStart w:id="4983" w:name="_Toc400026118"/>
      <w:bookmarkStart w:id="4984" w:name="_Toc399424120"/>
      <w:bookmarkStart w:id="4985" w:name="_Toc399424775"/>
      <w:bookmarkStart w:id="4986" w:name="_Toc399425911"/>
      <w:bookmarkStart w:id="4987" w:name="_Toc399744626"/>
      <w:bookmarkStart w:id="4988" w:name="_Toc400026119"/>
      <w:bookmarkStart w:id="4989" w:name="_Toc399424121"/>
      <w:bookmarkStart w:id="4990" w:name="_Toc399424776"/>
      <w:bookmarkStart w:id="4991" w:name="_Toc399425912"/>
      <w:bookmarkStart w:id="4992" w:name="_Toc399744627"/>
      <w:bookmarkStart w:id="4993" w:name="_Toc400026120"/>
      <w:bookmarkStart w:id="4994" w:name="_Toc399424122"/>
      <w:bookmarkStart w:id="4995" w:name="_Toc399424777"/>
      <w:bookmarkStart w:id="4996" w:name="_Toc399425913"/>
      <w:bookmarkStart w:id="4997" w:name="_Toc399744628"/>
      <w:bookmarkStart w:id="4998" w:name="_Toc400026121"/>
      <w:bookmarkStart w:id="4999" w:name="_Toc399424123"/>
      <w:bookmarkStart w:id="5000" w:name="_Toc399424778"/>
      <w:bookmarkStart w:id="5001" w:name="_Toc399425914"/>
      <w:bookmarkStart w:id="5002" w:name="_Toc399744629"/>
      <w:bookmarkStart w:id="5003" w:name="_Toc400026122"/>
      <w:bookmarkStart w:id="5004" w:name="_Toc399424124"/>
      <w:bookmarkStart w:id="5005" w:name="_Toc399424779"/>
      <w:bookmarkStart w:id="5006" w:name="_Toc399425915"/>
      <w:bookmarkStart w:id="5007" w:name="_Toc399744630"/>
      <w:bookmarkStart w:id="5008" w:name="_Toc400026123"/>
      <w:bookmarkStart w:id="5009" w:name="_Toc399424125"/>
      <w:bookmarkStart w:id="5010" w:name="_Toc399424780"/>
      <w:bookmarkStart w:id="5011" w:name="_Toc399425916"/>
      <w:bookmarkStart w:id="5012" w:name="_Toc399744631"/>
      <w:bookmarkStart w:id="5013" w:name="_Toc400026124"/>
      <w:bookmarkStart w:id="5014" w:name="_Toc399424126"/>
      <w:bookmarkStart w:id="5015" w:name="_Toc399424781"/>
      <w:bookmarkStart w:id="5016" w:name="_Toc399425917"/>
      <w:bookmarkStart w:id="5017" w:name="_Toc399744632"/>
      <w:bookmarkStart w:id="5018" w:name="_Toc400026125"/>
      <w:bookmarkStart w:id="5019" w:name="_Toc399424127"/>
      <w:bookmarkStart w:id="5020" w:name="_Toc399424782"/>
      <w:bookmarkStart w:id="5021" w:name="_Toc399425918"/>
      <w:bookmarkStart w:id="5022" w:name="_Toc399744633"/>
      <w:bookmarkStart w:id="5023" w:name="_Toc400026126"/>
      <w:bookmarkStart w:id="5024" w:name="_Toc399424128"/>
      <w:bookmarkStart w:id="5025" w:name="_Toc399424783"/>
      <w:bookmarkStart w:id="5026" w:name="_Toc399425919"/>
      <w:bookmarkStart w:id="5027" w:name="_Toc399744634"/>
      <w:bookmarkStart w:id="5028" w:name="_Toc400026127"/>
      <w:bookmarkStart w:id="5029" w:name="_Toc399424129"/>
      <w:bookmarkStart w:id="5030" w:name="_Toc399424784"/>
      <w:bookmarkStart w:id="5031" w:name="_Toc399425920"/>
      <w:bookmarkStart w:id="5032" w:name="_Toc399744635"/>
      <w:bookmarkStart w:id="5033" w:name="_Toc400026128"/>
      <w:bookmarkStart w:id="5034" w:name="_Toc399424130"/>
      <w:bookmarkStart w:id="5035" w:name="_Toc399424785"/>
      <w:bookmarkStart w:id="5036" w:name="_Toc399425921"/>
      <w:bookmarkStart w:id="5037" w:name="_Toc399744636"/>
      <w:bookmarkStart w:id="5038" w:name="_Toc400026129"/>
      <w:bookmarkStart w:id="5039" w:name="_Toc399424131"/>
      <w:bookmarkStart w:id="5040" w:name="_Toc399424786"/>
      <w:bookmarkStart w:id="5041" w:name="_Toc399425922"/>
      <w:bookmarkStart w:id="5042" w:name="_Toc399744637"/>
      <w:bookmarkStart w:id="5043" w:name="_Toc400026130"/>
      <w:bookmarkStart w:id="5044" w:name="_Toc399424132"/>
      <w:bookmarkStart w:id="5045" w:name="_Toc399424787"/>
      <w:bookmarkStart w:id="5046" w:name="_Toc399425923"/>
      <w:bookmarkStart w:id="5047" w:name="_Toc399744638"/>
      <w:bookmarkStart w:id="5048" w:name="_Toc400026131"/>
      <w:bookmarkStart w:id="5049" w:name="_Toc399424133"/>
      <w:bookmarkStart w:id="5050" w:name="_Toc399424788"/>
      <w:bookmarkStart w:id="5051" w:name="_Toc399425924"/>
      <w:bookmarkStart w:id="5052" w:name="_Toc399744639"/>
      <w:bookmarkStart w:id="5053" w:name="_Toc400026132"/>
      <w:bookmarkStart w:id="5054" w:name="_Toc399424134"/>
      <w:bookmarkStart w:id="5055" w:name="_Toc399424789"/>
      <w:bookmarkStart w:id="5056" w:name="_Toc399425925"/>
      <w:bookmarkStart w:id="5057" w:name="_Toc399744640"/>
      <w:bookmarkStart w:id="5058" w:name="_Toc400026133"/>
      <w:bookmarkStart w:id="5059" w:name="_Toc399424135"/>
      <w:bookmarkStart w:id="5060" w:name="_Toc399424790"/>
      <w:bookmarkStart w:id="5061" w:name="_Toc399425926"/>
      <w:bookmarkStart w:id="5062" w:name="_Toc399744641"/>
      <w:bookmarkStart w:id="5063" w:name="_Toc400026134"/>
      <w:bookmarkStart w:id="5064" w:name="_Toc399424136"/>
      <w:bookmarkStart w:id="5065" w:name="_Toc399424791"/>
      <w:bookmarkStart w:id="5066" w:name="_Toc399425927"/>
      <w:bookmarkStart w:id="5067" w:name="_Toc399744642"/>
      <w:bookmarkStart w:id="5068" w:name="_Toc400026135"/>
      <w:bookmarkStart w:id="5069" w:name="_Toc399424137"/>
      <w:bookmarkStart w:id="5070" w:name="_Toc399424792"/>
      <w:bookmarkStart w:id="5071" w:name="_Toc399425928"/>
      <w:bookmarkStart w:id="5072" w:name="_Toc399744643"/>
      <w:bookmarkStart w:id="5073" w:name="_Toc400026136"/>
      <w:bookmarkStart w:id="5074" w:name="_Toc399424138"/>
      <w:bookmarkStart w:id="5075" w:name="_Toc399424793"/>
      <w:bookmarkStart w:id="5076" w:name="_Toc399425929"/>
      <w:bookmarkStart w:id="5077" w:name="_Toc399744644"/>
      <w:bookmarkStart w:id="5078" w:name="_Toc400026137"/>
      <w:bookmarkStart w:id="5079" w:name="_Toc399424139"/>
      <w:bookmarkStart w:id="5080" w:name="_Toc399424794"/>
      <w:bookmarkStart w:id="5081" w:name="_Toc399425930"/>
      <w:bookmarkStart w:id="5082" w:name="_Toc399744645"/>
      <w:bookmarkStart w:id="5083" w:name="_Toc400026138"/>
      <w:bookmarkStart w:id="5084" w:name="_Toc399424140"/>
      <w:bookmarkStart w:id="5085" w:name="_Toc399424795"/>
      <w:bookmarkStart w:id="5086" w:name="_Toc399425931"/>
      <w:bookmarkStart w:id="5087" w:name="_Toc399744646"/>
      <w:bookmarkStart w:id="5088" w:name="_Toc400026139"/>
      <w:bookmarkStart w:id="5089" w:name="_Toc399424141"/>
      <w:bookmarkStart w:id="5090" w:name="_Toc399424796"/>
      <w:bookmarkStart w:id="5091" w:name="_Toc399425932"/>
      <w:bookmarkStart w:id="5092" w:name="_Toc399744647"/>
      <w:bookmarkStart w:id="5093" w:name="_Toc400026140"/>
      <w:bookmarkStart w:id="5094" w:name="_Toc399424142"/>
      <w:bookmarkStart w:id="5095" w:name="_Toc399424797"/>
      <w:bookmarkStart w:id="5096" w:name="_Toc399425933"/>
      <w:bookmarkStart w:id="5097" w:name="_Toc399744648"/>
      <w:bookmarkStart w:id="5098" w:name="_Toc400026141"/>
      <w:bookmarkStart w:id="5099" w:name="_Toc399424143"/>
      <w:bookmarkStart w:id="5100" w:name="_Toc399424798"/>
      <w:bookmarkStart w:id="5101" w:name="_Toc399425934"/>
      <w:bookmarkStart w:id="5102" w:name="_Toc399744649"/>
      <w:bookmarkStart w:id="5103" w:name="_Toc400026142"/>
      <w:bookmarkStart w:id="5104" w:name="_Toc399424144"/>
      <w:bookmarkStart w:id="5105" w:name="_Toc399424799"/>
      <w:bookmarkStart w:id="5106" w:name="_Toc399425935"/>
      <w:bookmarkStart w:id="5107" w:name="_Toc399744650"/>
      <w:bookmarkStart w:id="5108" w:name="_Toc400026143"/>
      <w:bookmarkStart w:id="5109" w:name="_Toc399424145"/>
      <w:bookmarkStart w:id="5110" w:name="_Toc399424800"/>
      <w:bookmarkStart w:id="5111" w:name="_Toc399425936"/>
      <w:bookmarkStart w:id="5112" w:name="_Toc399744651"/>
      <w:bookmarkStart w:id="5113" w:name="_Toc400026144"/>
      <w:bookmarkStart w:id="5114" w:name="_Toc399424146"/>
      <w:bookmarkStart w:id="5115" w:name="_Toc399424801"/>
      <w:bookmarkStart w:id="5116" w:name="_Toc399425937"/>
      <w:bookmarkStart w:id="5117" w:name="_Toc399744652"/>
      <w:bookmarkStart w:id="5118" w:name="_Toc400026145"/>
      <w:bookmarkStart w:id="5119" w:name="_Toc399424147"/>
      <w:bookmarkStart w:id="5120" w:name="_Toc399424802"/>
      <w:bookmarkStart w:id="5121" w:name="_Toc399425938"/>
      <w:bookmarkStart w:id="5122" w:name="_Toc399744653"/>
      <w:bookmarkStart w:id="5123" w:name="_Toc400026146"/>
      <w:bookmarkStart w:id="5124" w:name="_Toc399424148"/>
      <w:bookmarkStart w:id="5125" w:name="_Toc399424803"/>
      <w:bookmarkStart w:id="5126" w:name="_Toc399425939"/>
      <w:bookmarkStart w:id="5127" w:name="_Toc399744654"/>
      <w:bookmarkStart w:id="5128" w:name="_Toc400026147"/>
      <w:bookmarkStart w:id="5129" w:name="_Toc399424149"/>
      <w:bookmarkStart w:id="5130" w:name="_Toc399424804"/>
      <w:bookmarkStart w:id="5131" w:name="_Toc399425940"/>
      <w:bookmarkStart w:id="5132" w:name="_Toc399744655"/>
      <w:bookmarkStart w:id="5133" w:name="_Toc400026148"/>
      <w:bookmarkStart w:id="5134" w:name="_Toc399424150"/>
      <w:bookmarkStart w:id="5135" w:name="_Toc399424805"/>
      <w:bookmarkStart w:id="5136" w:name="_Toc399425941"/>
      <w:bookmarkStart w:id="5137" w:name="_Toc399744656"/>
      <w:bookmarkStart w:id="5138" w:name="_Toc400026149"/>
      <w:bookmarkStart w:id="5139" w:name="_Toc399424151"/>
      <w:bookmarkStart w:id="5140" w:name="_Toc399424806"/>
      <w:bookmarkStart w:id="5141" w:name="_Toc399425942"/>
      <w:bookmarkStart w:id="5142" w:name="_Toc399744657"/>
      <w:bookmarkStart w:id="5143" w:name="_Toc400026150"/>
      <w:bookmarkStart w:id="5144" w:name="_Toc399424152"/>
      <w:bookmarkStart w:id="5145" w:name="_Toc399424807"/>
      <w:bookmarkStart w:id="5146" w:name="_Toc399425943"/>
      <w:bookmarkStart w:id="5147" w:name="_Toc399744658"/>
      <w:bookmarkStart w:id="5148" w:name="_Toc400026151"/>
      <w:bookmarkStart w:id="5149" w:name="_Toc399424153"/>
      <w:bookmarkStart w:id="5150" w:name="_Toc399424808"/>
      <w:bookmarkStart w:id="5151" w:name="_Toc399425944"/>
      <w:bookmarkStart w:id="5152" w:name="_Toc399744659"/>
      <w:bookmarkStart w:id="5153" w:name="_Toc400026152"/>
      <w:bookmarkStart w:id="5154" w:name="_Toc399424154"/>
      <w:bookmarkStart w:id="5155" w:name="_Toc399424809"/>
      <w:bookmarkStart w:id="5156" w:name="_Toc399425945"/>
      <w:bookmarkStart w:id="5157" w:name="_Toc399744660"/>
      <w:bookmarkStart w:id="5158" w:name="_Toc400026153"/>
      <w:bookmarkStart w:id="5159" w:name="_Toc399424155"/>
      <w:bookmarkStart w:id="5160" w:name="_Toc399424810"/>
      <w:bookmarkStart w:id="5161" w:name="_Toc399425946"/>
      <w:bookmarkStart w:id="5162" w:name="_Toc399744661"/>
      <w:bookmarkStart w:id="5163" w:name="_Toc400026154"/>
      <w:bookmarkStart w:id="5164" w:name="_Toc399424156"/>
      <w:bookmarkStart w:id="5165" w:name="_Toc399424811"/>
      <w:bookmarkStart w:id="5166" w:name="_Toc399425947"/>
      <w:bookmarkStart w:id="5167" w:name="_Toc399744662"/>
      <w:bookmarkStart w:id="5168" w:name="_Toc400026155"/>
      <w:bookmarkStart w:id="5169" w:name="_Toc399424157"/>
      <w:bookmarkStart w:id="5170" w:name="_Toc399424812"/>
      <w:bookmarkStart w:id="5171" w:name="_Toc399425948"/>
      <w:bookmarkStart w:id="5172" w:name="_Toc399744663"/>
      <w:bookmarkStart w:id="5173" w:name="_Toc400026156"/>
      <w:bookmarkStart w:id="5174" w:name="_Toc399424158"/>
      <w:bookmarkStart w:id="5175" w:name="_Toc399424813"/>
      <w:bookmarkStart w:id="5176" w:name="_Toc399425949"/>
      <w:bookmarkStart w:id="5177" w:name="_Toc399744664"/>
      <w:bookmarkStart w:id="5178" w:name="_Toc400026157"/>
      <w:bookmarkStart w:id="5179" w:name="_Toc399424159"/>
      <w:bookmarkStart w:id="5180" w:name="_Toc399424814"/>
      <w:bookmarkStart w:id="5181" w:name="_Toc399425950"/>
      <w:bookmarkStart w:id="5182" w:name="_Toc399744665"/>
      <w:bookmarkStart w:id="5183" w:name="_Toc400026158"/>
      <w:bookmarkStart w:id="5184" w:name="_Toc399424160"/>
      <w:bookmarkStart w:id="5185" w:name="_Toc399424815"/>
      <w:bookmarkStart w:id="5186" w:name="_Toc399425951"/>
      <w:bookmarkStart w:id="5187" w:name="_Toc399744666"/>
      <w:bookmarkStart w:id="5188" w:name="_Toc400026159"/>
      <w:bookmarkStart w:id="5189" w:name="_Toc399424161"/>
      <w:bookmarkStart w:id="5190" w:name="_Toc399424816"/>
      <w:bookmarkStart w:id="5191" w:name="_Toc399425952"/>
      <w:bookmarkStart w:id="5192" w:name="_Toc399744667"/>
      <w:bookmarkStart w:id="5193" w:name="_Toc400026160"/>
      <w:bookmarkStart w:id="5194" w:name="_Toc399424162"/>
      <w:bookmarkStart w:id="5195" w:name="_Toc399424817"/>
      <w:bookmarkStart w:id="5196" w:name="_Toc399425953"/>
      <w:bookmarkStart w:id="5197" w:name="_Toc399744668"/>
      <w:bookmarkStart w:id="5198" w:name="_Toc400026161"/>
      <w:bookmarkStart w:id="5199" w:name="_Toc399424163"/>
      <w:bookmarkStart w:id="5200" w:name="_Toc399424818"/>
      <w:bookmarkStart w:id="5201" w:name="_Toc399425954"/>
      <w:bookmarkStart w:id="5202" w:name="_Toc399744669"/>
      <w:bookmarkStart w:id="5203" w:name="_Toc400026162"/>
      <w:bookmarkStart w:id="5204" w:name="_Toc399424164"/>
      <w:bookmarkStart w:id="5205" w:name="_Toc399424819"/>
      <w:bookmarkStart w:id="5206" w:name="_Toc399425955"/>
      <w:bookmarkStart w:id="5207" w:name="_Toc399744670"/>
      <w:bookmarkStart w:id="5208" w:name="_Toc400026163"/>
      <w:bookmarkStart w:id="5209" w:name="_Toc399424165"/>
      <w:bookmarkStart w:id="5210" w:name="_Toc399424820"/>
      <w:bookmarkStart w:id="5211" w:name="_Toc399425956"/>
      <w:bookmarkStart w:id="5212" w:name="_Toc399744671"/>
      <w:bookmarkStart w:id="5213" w:name="_Toc400026164"/>
      <w:bookmarkStart w:id="5214" w:name="_Toc399424166"/>
      <w:bookmarkStart w:id="5215" w:name="_Toc399424821"/>
      <w:bookmarkStart w:id="5216" w:name="_Toc399425957"/>
      <w:bookmarkStart w:id="5217" w:name="_Toc399744672"/>
      <w:bookmarkStart w:id="5218" w:name="_Toc400026165"/>
      <w:bookmarkStart w:id="5219" w:name="_Toc399424167"/>
      <w:bookmarkStart w:id="5220" w:name="_Toc399424822"/>
      <w:bookmarkStart w:id="5221" w:name="_Toc399425958"/>
      <w:bookmarkStart w:id="5222" w:name="_Toc399744673"/>
      <w:bookmarkStart w:id="5223" w:name="_Toc400026166"/>
      <w:bookmarkStart w:id="5224" w:name="_Toc399424168"/>
      <w:bookmarkStart w:id="5225" w:name="_Toc399424823"/>
      <w:bookmarkStart w:id="5226" w:name="_Toc399425959"/>
      <w:bookmarkStart w:id="5227" w:name="_Toc399744674"/>
      <w:bookmarkStart w:id="5228" w:name="_Toc400026167"/>
      <w:bookmarkStart w:id="5229" w:name="_Toc399424169"/>
      <w:bookmarkStart w:id="5230" w:name="_Toc399424824"/>
      <w:bookmarkStart w:id="5231" w:name="_Toc399425960"/>
      <w:bookmarkStart w:id="5232" w:name="_Toc399744675"/>
      <w:bookmarkStart w:id="5233" w:name="_Toc400026168"/>
      <w:bookmarkStart w:id="5234" w:name="_Toc399424170"/>
      <w:bookmarkStart w:id="5235" w:name="_Toc399424825"/>
      <w:bookmarkStart w:id="5236" w:name="_Toc399425961"/>
      <w:bookmarkStart w:id="5237" w:name="_Toc399744676"/>
      <w:bookmarkStart w:id="5238" w:name="_Toc400026169"/>
      <w:bookmarkStart w:id="5239" w:name="_Toc399424171"/>
      <w:bookmarkStart w:id="5240" w:name="_Toc399424826"/>
      <w:bookmarkStart w:id="5241" w:name="_Toc399425962"/>
      <w:bookmarkStart w:id="5242" w:name="_Toc399744677"/>
      <w:bookmarkStart w:id="5243" w:name="_Toc400026170"/>
      <w:bookmarkStart w:id="5244" w:name="_Toc399424172"/>
      <w:bookmarkStart w:id="5245" w:name="_Toc399424827"/>
      <w:bookmarkStart w:id="5246" w:name="_Toc399425963"/>
      <w:bookmarkStart w:id="5247" w:name="_Toc399744678"/>
      <w:bookmarkStart w:id="5248" w:name="_Toc400026171"/>
      <w:bookmarkStart w:id="5249" w:name="_Toc399424173"/>
      <w:bookmarkStart w:id="5250" w:name="_Toc399424828"/>
      <w:bookmarkStart w:id="5251" w:name="_Toc399425964"/>
      <w:bookmarkStart w:id="5252" w:name="_Toc399744679"/>
      <w:bookmarkStart w:id="5253" w:name="_Toc400026172"/>
      <w:bookmarkStart w:id="5254" w:name="_Toc399424174"/>
      <w:bookmarkStart w:id="5255" w:name="_Toc399424829"/>
      <w:bookmarkStart w:id="5256" w:name="_Toc399425965"/>
      <w:bookmarkStart w:id="5257" w:name="_Toc399744680"/>
      <w:bookmarkStart w:id="5258" w:name="_Toc400026173"/>
      <w:bookmarkStart w:id="5259" w:name="_Toc399424175"/>
      <w:bookmarkStart w:id="5260" w:name="_Toc399424830"/>
      <w:bookmarkStart w:id="5261" w:name="_Toc399425966"/>
      <w:bookmarkStart w:id="5262" w:name="_Toc399744681"/>
      <w:bookmarkStart w:id="5263" w:name="_Toc400026174"/>
      <w:bookmarkStart w:id="5264" w:name="_Toc399424176"/>
      <w:bookmarkStart w:id="5265" w:name="_Toc399424831"/>
      <w:bookmarkStart w:id="5266" w:name="_Toc399425967"/>
      <w:bookmarkStart w:id="5267" w:name="_Toc399744682"/>
      <w:bookmarkStart w:id="5268" w:name="_Toc400026175"/>
      <w:bookmarkStart w:id="5269" w:name="_Toc399424177"/>
      <w:bookmarkStart w:id="5270" w:name="_Toc399424832"/>
      <w:bookmarkStart w:id="5271" w:name="_Toc399425968"/>
      <w:bookmarkStart w:id="5272" w:name="_Toc399744683"/>
      <w:bookmarkStart w:id="5273" w:name="_Toc400026176"/>
      <w:bookmarkStart w:id="5274" w:name="_Toc399424178"/>
      <w:bookmarkStart w:id="5275" w:name="_Toc399424833"/>
      <w:bookmarkStart w:id="5276" w:name="_Toc399425969"/>
      <w:bookmarkStart w:id="5277" w:name="_Toc399744684"/>
      <w:bookmarkStart w:id="5278" w:name="_Toc400026177"/>
      <w:bookmarkStart w:id="5279" w:name="_Toc399424179"/>
      <w:bookmarkStart w:id="5280" w:name="_Toc399424834"/>
      <w:bookmarkStart w:id="5281" w:name="_Toc399425970"/>
      <w:bookmarkStart w:id="5282" w:name="_Toc399744685"/>
      <w:bookmarkStart w:id="5283" w:name="_Toc400026178"/>
      <w:bookmarkStart w:id="5284" w:name="_Toc399424180"/>
      <w:bookmarkStart w:id="5285" w:name="_Toc399424835"/>
      <w:bookmarkStart w:id="5286" w:name="_Toc399425971"/>
      <w:bookmarkStart w:id="5287" w:name="_Toc399744686"/>
      <w:bookmarkStart w:id="5288" w:name="_Toc400026179"/>
      <w:bookmarkStart w:id="5289" w:name="_Toc399424181"/>
      <w:bookmarkStart w:id="5290" w:name="_Toc399424836"/>
      <w:bookmarkStart w:id="5291" w:name="_Toc399425972"/>
      <w:bookmarkStart w:id="5292" w:name="_Toc399744687"/>
      <w:bookmarkStart w:id="5293" w:name="_Toc400026180"/>
      <w:bookmarkStart w:id="5294" w:name="_Toc399424182"/>
      <w:bookmarkStart w:id="5295" w:name="_Toc399424837"/>
      <w:bookmarkStart w:id="5296" w:name="_Toc399425973"/>
      <w:bookmarkStart w:id="5297" w:name="_Toc399744688"/>
      <w:bookmarkStart w:id="5298" w:name="_Toc400026181"/>
      <w:bookmarkStart w:id="5299" w:name="_Toc399424183"/>
      <w:bookmarkStart w:id="5300" w:name="_Toc399424838"/>
      <w:bookmarkStart w:id="5301" w:name="_Toc399425974"/>
      <w:bookmarkStart w:id="5302" w:name="_Toc399744689"/>
      <w:bookmarkStart w:id="5303" w:name="_Toc400026182"/>
      <w:bookmarkStart w:id="5304" w:name="_Toc399424184"/>
      <w:bookmarkStart w:id="5305" w:name="_Toc399424839"/>
      <w:bookmarkStart w:id="5306" w:name="_Toc399425975"/>
      <w:bookmarkStart w:id="5307" w:name="_Toc399744690"/>
      <w:bookmarkStart w:id="5308" w:name="_Toc400026183"/>
      <w:bookmarkStart w:id="5309" w:name="_Toc399424185"/>
      <w:bookmarkStart w:id="5310" w:name="_Toc399424840"/>
      <w:bookmarkStart w:id="5311" w:name="_Toc399425976"/>
      <w:bookmarkStart w:id="5312" w:name="_Toc399744691"/>
      <w:bookmarkStart w:id="5313" w:name="_Toc400026184"/>
      <w:bookmarkStart w:id="5314" w:name="_Toc399424186"/>
      <w:bookmarkStart w:id="5315" w:name="_Toc399424841"/>
      <w:bookmarkStart w:id="5316" w:name="_Toc399425977"/>
      <w:bookmarkStart w:id="5317" w:name="_Toc399744692"/>
      <w:bookmarkStart w:id="5318" w:name="_Toc400026185"/>
      <w:bookmarkStart w:id="5319" w:name="_Toc399424187"/>
      <w:bookmarkStart w:id="5320" w:name="_Toc399424842"/>
      <w:bookmarkStart w:id="5321" w:name="_Toc399425978"/>
      <w:bookmarkStart w:id="5322" w:name="_Toc399744693"/>
      <w:bookmarkStart w:id="5323" w:name="_Toc400026186"/>
      <w:bookmarkStart w:id="5324" w:name="_Toc399424188"/>
      <w:bookmarkStart w:id="5325" w:name="_Toc399424843"/>
      <w:bookmarkStart w:id="5326" w:name="_Toc399425979"/>
      <w:bookmarkStart w:id="5327" w:name="_Toc399744694"/>
      <w:bookmarkStart w:id="5328" w:name="_Toc400026187"/>
      <w:bookmarkStart w:id="5329" w:name="_Toc399424189"/>
      <w:bookmarkStart w:id="5330" w:name="_Toc399424844"/>
      <w:bookmarkStart w:id="5331" w:name="_Toc399425980"/>
      <w:bookmarkStart w:id="5332" w:name="_Toc399744695"/>
      <w:bookmarkStart w:id="5333" w:name="_Toc400026188"/>
      <w:bookmarkStart w:id="5334" w:name="_Toc399424190"/>
      <w:bookmarkStart w:id="5335" w:name="_Toc399424845"/>
      <w:bookmarkStart w:id="5336" w:name="_Toc399425981"/>
      <w:bookmarkStart w:id="5337" w:name="_Toc399744696"/>
      <w:bookmarkStart w:id="5338" w:name="_Toc400026189"/>
      <w:bookmarkStart w:id="5339" w:name="_Toc399424191"/>
      <w:bookmarkStart w:id="5340" w:name="_Toc399424846"/>
      <w:bookmarkStart w:id="5341" w:name="_Toc399425982"/>
      <w:bookmarkStart w:id="5342" w:name="_Toc399744697"/>
      <w:bookmarkStart w:id="5343" w:name="_Toc400026190"/>
      <w:bookmarkStart w:id="5344" w:name="_Toc399424192"/>
      <w:bookmarkStart w:id="5345" w:name="_Toc399424847"/>
      <w:bookmarkStart w:id="5346" w:name="_Toc399425983"/>
      <w:bookmarkStart w:id="5347" w:name="_Toc399744698"/>
      <w:bookmarkStart w:id="5348" w:name="_Toc400026191"/>
      <w:bookmarkStart w:id="5349" w:name="_Toc399424193"/>
      <w:bookmarkStart w:id="5350" w:name="_Toc399424848"/>
      <w:bookmarkStart w:id="5351" w:name="_Toc399425984"/>
      <w:bookmarkStart w:id="5352" w:name="_Toc399744699"/>
      <w:bookmarkStart w:id="5353" w:name="_Toc400026192"/>
      <w:bookmarkStart w:id="5354" w:name="_Toc399424194"/>
      <w:bookmarkStart w:id="5355" w:name="_Toc399424849"/>
      <w:bookmarkStart w:id="5356" w:name="_Toc399425985"/>
      <w:bookmarkStart w:id="5357" w:name="_Toc399744700"/>
      <w:bookmarkStart w:id="5358" w:name="_Toc400026193"/>
      <w:bookmarkStart w:id="5359" w:name="_Toc399424195"/>
      <w:bookmarkStart w:id="5360" w:name="_Toc399424850"/>
      <w:bookmarkStart w:id="5361" w:name="_Toc399425986"/>
      <w:bookmarkStart w:id="5362" w:name="_Toc399744701"/>
      <w:bookmarkStart w:id="5363" w:name="_Toc400026194"/>
      <w:bookmarkStart w:id="5364" w:name="_Toc399424196"/>
      <w:bookmarkStart w:id="5365" w:name="_Toc399424851"/>
      <w:bookmarkStart w:id="5366" w:name="_Toc399425987"/>
      <w:bookmarkStart w:id="5367" w:name="_Toc399744702"/>
      <w:bookmarkStart w:id="5368" w:name="_Toc400026195"/>
      <w:bookmarkStart w:id="5369" w:name="_Toc399424197"/>
      <w:bookmarkStart w:id="5370" w:name="_Toc399424852"/>
      <w:bookmarkStart w:id="5371" w:name="_Toc399425988"/>
      <w:bookmarkStart w:id="5372" w:name="_Toc399744703"/>
      <w:bookmarkStart w:id="5373" w:name="_Toc400026196"/>
      <w:bookmarkStart w:id="5374" w:name="_Toc399424198"/>
      <w:bookmarkStart w:id="5375" w:name="_Toc399424853"/>
      <w:bookmarkStart w:id="5376" w:name="_Toc399425989"/>
      <w:bookmarkStart w:id="5377" w:name="_Toc399744704"/>
      <w:bookmarkStart w:id="5378" w:name="_Toc400026197"/>
      <w:bookmarkStart w:id="5379" w:name="_Toc399424199"/>
      <w:bookmarkStart w:id="5380" w:name="_Toc399424854"/>
      <w:bookmarkStart w:id="5381" w:name="_Toc399425990"/>
      <w:bookmarkStart w:id="5382" w:name="_Toc399744705"/>
      <w:bookmarkStart w:id="5383" w:name="_Toc400026198"/>
      <w:bookmarkStart w:id="5384" w:name="_Toc399424200"/>
      <w:bookmarkStart w:id="5385" w:name="_Toc399424855"/>
      <w:bookmarkStart w:id="5386" w:name="_Toc399425991"/>
      <w:bookmarkStart w:id="5387" w:name="_Toc399744706"/>
      <w:bookmarkStart w:id="5388" w:name="_Toc400026199"/>
      <w:bookmarkStart w:id="5389" w:name="_Toc399424201"/>
      <w:bookmarkStart w:id="5390" w:name="_Toc399424856"/>
      <w:bookmarkStart w:id="5391" w:name="_Toc399425992"/>
      <w:bookmarkStart w:id="5392" w:name="_Toc399744707"/>
      <w:bookmarkStart w:id="5393" w:name="_Toc400026200"/>
      <w:bookmarkStart w:id="5394" w:name="_Toc399424202"/>
      <w:bookmarkStart w:id="5395" w:name="_Toc399424857"/>
      <w:bookmarkStart w:id="5396" w:name="_Toc399425993"/>
      <w:bookmarkStart w:id="5397" w:name="_Toc399744708"/>
      <w:bookmarkStart w:id="5398" w:name="_Toc400026201"/>
      <w:bookmarkStart w:id="5399" w:name="_Toc399424203"/>
      <w:bookmarkStart w:id="5400" w:name="_Toc399424858"/>
      <w:bookmarkStart w:id="5401" w:name="_Toc399425994"/>
      <w:bookmarkStart w:id="5402" w:name="_Toc399744709"/>
      <w:bookmarkStart w:id="5403" w:name="_Toc400026202"/>
      <w:bookmarkStart w:id="5404" w:name="_Toc399424204"/>
      <w:bookmarkStart w:id="5405" w:name="_Toc399424859"/>
      <w:bookmarkStart w:id="5406" w:name="_Toc399425995"/>
      <w:bookmarkStart w:id="5407" w:name="_Toc399744710"/>
      <w:bookmarkStart w:id="5408" w:name="_Toc400026203"/>
      <w:bookmarkStart w:id="5409" w:name="_Toc399424205"/>
      <w:bookmarkStart w:id="5410" w:name="_Toc399424860"/>
      <w:bookmarkStart w:id="5411" w:name="_Toc399425996"/>
      <w:bookmarkStart w:id="5412" w:name="_Toc399744711"/>
      <w:bookmarkStart w:id="5413" w:name="_Toc400026204"/>
      <w:bookmarkStart w:id="5414" w:name="_Toc399424206"/>
      <w:bookmarkStart w:id="5415" w:name="_Toc399424861"/>
      <w:bookmarkStart w:id="5416" w:name="_Toc399425997"/>
      <w:bookmarkStart w:id="5417" w:name="_Toc399744712"/>
      <w:bookmarkStart w:id="5418" w:name="_Toc400026205"/>
      <w:bookmarkStart w:id="5419" w:name="_Toc399424207"/>
      <w:bookmarkStart w:id="5420" w:name="_Toc399424862"/>
      <w:bookmarkStart w:id="5421" w:name="_Toc399425998"/>
      <w:bookmarkStart w:id="5422" w:name="_Toc399744713"/>
      <w:bookmarkStart w:id="5423" w:name="_Toc400026206"/>
      <w:bookmarkStart w:id="5424" w:name="_Toc399424208"/>
      <w:bookmarkStart w:id="5425" w:name="_Toc399424863"/>
      <w:bookmarkStart w:id="5426" w:name="_Toc399425999"/>
      <w:bookmarkStart w:id="5427" w:name="_Toc399744714"/>
      <w:bookmarkStart w:id="5428" w:name="_Toc400026207"/>
      <w:bookmarkStart w:id="5429" w:name="_Toc399424209"/>
      <w:bookmarkStart w:id="5430" w:name="_Toc399424864"/>
      <w:bookmarkStart w:id="5431" w:name="_Toc399426000"/>
      <w:bookmarkStart w:id="5432" w:name="_Toc399744715"/>
      <w:bookmarkStart w:id="5433" w:name="_Toc400026208"/>
      <w:bookmarkStart w:id="5434" w:name="_Toc399424210"/>
      <w:bookmarkStart w:id="5435" w:name="_Toc399424865"/>
      <w:bookmarkStart w:id="5436" w:name="_Toc399426001"/>
      <w:bookmarkStart w:id="5437" w:name="_Toc399744716"/>
      <w:bookmarkStart w:id="5438" w:name="_Toc400026209"/>
      <w:bookmarkStart w:id="5439" w:name="_Toc399424211"/>
      <w:bookmarkStart w:id="5440" w:name="_Toc399424866"/>
      <w:bookmarkStart w:id="5441" w:name="_Toc399426002"/>
      <w:bookmarkStart w:id="5442" w:name="_Toc399744717"/>
      <w:bookmarkStart w:id="5443" w:name="_Toc400026210"/>
      <w:bookmarkStart w:id="5444" w:name="_Toc399424212"/>
      <w:bookmarkStart w:id="5445" w:name="_Toc399424867"/>
      <w:bookmarkStart w:id="5446" w:name="_Toc399426003"/>
      <w:bookmarkStart w:id="5447" w:name="_Toc399744718"/>
      <w:bookmarkStart w:id="5448" w:name="_Toc400026211"/>
      <w:bookmarkStart w:id="5449" w:name="_Toc399424213"/>
      <w:bookmarkStart w:id="5450" w:name="_Toc399424868"/>
      <w:bookmarkStart w:id="5451" w:name="_Toc399426004"/>
      <w:bookmarkStart w:id="5452" w:name="_Toc399744719"/>
      <w:bookmarkStart w:id="5453" w:name="_Toc400026212"/>
      <w:bookmarkStart w:id="5454" w:name="_Toc399424214"/>
      <w:bookmarkStart w:id="5455" w:name="_Toc399424869"/>
      <w:bookmarkStart w:id="5456" w:name="_Toc399426005"/>
      <w:bookmarkStart w:id="5457" w:name="_Toc399744720"/>
      <w:bookmarkStart w:id="5458" w:name="_Toc400026213"/>
      <w:bookmarkStart w:id="5459" w:name="_Toc399424215"/>
      <w:bookmarkStart w:id="5460" w:name="_Toc399424870"/>
      <w:bookmarkStart w:id="5461" w:name="_Toc399426006"/>
      <w:bookmarkStart w:id="5462" w:name="_Toc399744721"/>
      <w:bookmarkStart w:id="5463" w:name="_Toc400026214"/>
      <w:bookmarkStart w:id="5464" w:name="_Toc399424216"/>
      <w:bookmarkStart w:id="5465" w:name="_Toc399424871"/>
      <w:bookmarkStart w:id="5466" w:name="_Toc399426007"/>
      <w:bookmarkStart w:id="5467" w:name="_Toc399744722"/>
      <w:bookmarkStart w:id="5468" w:name="_Toc400026215"/>
      <w:bookmarkStart w:id="5469" w:name="_Toc399424217"/>
      <w:bookmarkStart w:id="5470" w:name="_Toc399424872"/>
      <w:bookmarkStart w:id="5471" w:name="_Toc399426008"/>
      <w:bookmarkStart w:id="5472" w:name="_Toc399744723"/>
      <w:bookmarkStart w:id="5473" w:name="_Toc400026216"/>
      <w:bookmarkStart w:id="5474" w:name="_Toc399424218"/>
      <w:bookmarkStart w:id="5475" w:name="_Toc399424873"/>
      <w:bookmarkStart w:id="5476" w:name="_Toc399426009"/>
      <w:bookmarkStart w:id="5477" w:name="_Toc399744724"/>
      <w:bookmarkStart w:id="5478" w:name="_Toc400026217"/>
      <w:bookmarkStart w:id="5479" w:name="_Toc399424219"/>
      <w:bookmarkStart w:id="5480" w:name="_Toc399424874"/>
      <w:bookmarkStart w:id="5481" w:name="_Toc399426010"/>
      <w:bookmarkStart w:id="5482" w:name="_Toc399744725"/>
      <w:bookmarkStart w:id="5483" w:name="_Toc400026218"/>
      <w:bookmarkStart w:id="5484" w:name="_Toc399424220"/>
      <w:bookmarkStart w:id="5485" w:name="_Toc399424875"/>
      <w:bookmarkStart w:id="5486" w:name="_Toc399426011"/>
      <w:bookmarkStart w:id="5487" w:name="_Toc399744726"/>
      <w:bookmarkStart w:id="5488" w:name="_Toc400026219"/>
      <w:bookmarkStart w:id="5489" w:name="_Toc399424221"/>
      <w:bookmarkStart w:id="5490" w:name="_Toc399424876"/>
      <w:bookmarkStart w:id="5491" w:name="_Toc399426012"/>
      <w:bookmarkStart w:id="5492" w:name="_Toc399744727"/>
      <w:bookmarkStart w:id="5493" w:name="_Toc400026220"/>
      <w:bookmarkStart w:id="5494" w:name="_Toc399424222"/>
      <w:bookmarkStart w:id="5495" w:name="_Toc399424877"/>
      <w:bookmarkStart w:id="5496" w:name="_Toc399426013"/>
      <w:bookmarkStart w:id="5497" w:name="_Toc399744728"/>
      <w:bookmarkStart w:id="5498" w:name="_Toc400026221"/>
      <w:bookmarkStart w:id="5499" w:name="_Toc399424223"/>
      <w:bookmarkStart w:id="5500" w:name="_Toc399424878"/>
      <w:bookmarkStart w:id="5501" w:name="_Toc399426014"/>
      <w:bookmarkStart w:id="5502" w:name="_Toc399744729"/>
      <w:bookmarkStart w:id="5503" w:name="_Toc400026222"/>
      <w:bookmarkStart w:id="5504" w:name="_Toc399424224"/>
      <w:bookmarkStart w:id="5505" w:name="_Toc399424879"/>
      <w:bookmarkStart w:id="5506" w:name="_Toc399426015"/>
      <w:bookmarkStart w:id="5507" w:name="_Toc399744730"/>
      <w:bookmarkStart w:id="5508" w:name="_Toc400026223"/>
      <w:bookmarkStart w:id="5509" w:name="_Toc399424225"/>
      <w:bookmarkStart w:id="5510" w:name="_Toc399424880"/>
      <w:bookmarkStart w:id="5511" w:name="_Toc399426016"/>
      <w:bookmarkStart w:id="5512" w:name="_Toc399744731"/>
      <w:bookmarkStart w:id="5513" w:name="_Toc400026224"/>
      <w:bookmarkStart w:id="5514" w:name="_Toc399424226"/>
      <w:bookmarkStart w:id="5515" w:name="_Toc399424881"/>
      <w:bookmarkStart w:id="5516" w:name="_Toc399426017"/>
      <w:bookmarkStart w:id="5517" w:name="_Toc399744732"/>
      <w:bookmarkStart w:id="5518" w:name="_Toc400026225"/>
      <w:bookmarkStart w:id="5519" w:name="_Toc399424227"/>
      <w:bookmarkStart w:id="5520" w:name="_Toc399424882"/>
      <w:bookmarkStart w:id="5521" w:name="_Toc399426018"/>
      <w:bookmarkStart w:id="5522" w:name="_Toc399744733"/>
      <w:bookmarkStart w:id="5523" w:name="_Toc400026226"/>
      <w:bookmarkStart w:id="5524" w:name="_Toc399424228"/>
      <w:bookmarkStart w:id="5525" w:name="_Toc399424883"/>
      <w:bookmarkStart w:id="5526" w:name="_Toc399426019"/>
      <w:bookmarkStart w:id="5527" w:name="_Toc399744734"/>
      <w:bookmarkStart w:id="5528" w:name="_Toc400026227"/>
      <w:bookmarkStart w:id="5529" w:name="_Toc399424229"/>
      <w:bookmarkStart w:id="5530" w:name="_Toc399424884"/>
      <w:bookmarkStart w:id="5531" w:name="_Toc399426020"/>
      <w:bookmarkStart w:id="5532" w:name="_Toc399744735"/>
      <w:bookmarkStart w:id="5533" w:name="_Toc400026228"/>
      <w:bookmarkStart w:id="5534" w:name="_Toc399424230"/>
      <w:bookmarkStart w:id="5535" w:name="_Toc399424885"/>
      <w:bookmarkStart w:id="5536" w:name="_Toc399426021"/>
      <w:bookmarkStart w:id="5537" w:name="_Toc399744736"/>
      <w:bookmarkStart w:id="5538" w:name="_Toc400026229"/>
      <w:bookmarkStart w:id="5539" w:name="_Toc399424231"/>
      <w:bookmarkStart w:id="5540" w:name="_Toc399424886"/>
      <w:bookmarkStart w:id="5541" w:name="_Toc399426022"/>
      <w:bookmarkStart w:id="5542" w:name="_Toc399744737"/>
      <w:bookmarkStart w:id="5543" w:name="_Toc400026230"/>
      <w:bookmarkStart w:id="5544" w:name="_Toc399424232"/>
      <w:bookmarkStart w:id="5545" w:name="_Toc399424887"/>
      <w:bookmarkStart w:id="5546" w:name="_Toc399426023"/>
      <w:bookmarkStart w:id="5547" w:name="_Toc399744738"/>
      <w:bookmarkStart w:id="5548" w:name="_Toc400026231"/>
      <w:bookmarkStart w:id="5549" w:name="_Toc399424233"/>
      <w:bookmarkStart w:id="5550" w:name="_Toc399424888"/>
      <w:bookmarkStart w:id="5551" w:name="_Toc399426024"/>
      <w:bookmarkStart w:id="5552" w:name="_Toc399744739"/>
      <w:bookmarkStart w:id="5553" w:name="_Toc400026232"/>
      <w:bookmarkStart w:id="5554" w:name="_Toc399424234"/>
      <w:bookmarkStart w:id="5555" w:name="_Toc399424889"/>
      <w:bookmarkStart w:id="5556" w:name="_Toc399426025"/>
      <w:bookmarkStart w:id="5557" w:name="_Toc399744740"/>
      <w:bookmarkStart w:id="5558" w:name="_Toc400026233"/>
      <w:bookmarkStart w:id="5559" w:name="_Toc399424235"/>
      <w:bookmarkStart w:id="5560" w:name="_Toc399424890"/>
      <w:bookmarkStart w:id="5561" w:name="_Toc399426026"/>
      <w:bookmarkStart w:id="5562" w:name="_Toc399744741"/>
      <w:bookmarkStart w:id="5563" w:name="_Toc400026234"/>
      <w:bookmarkStart w:id="5564" w:name="_Toc399424236"/>
      <w:bookmarkStart w:id="5565" w:name="_Toc399424891"/>
      <w:bookmarkStart w:id="5566" w:name="_Toc399426027"/>
      <w:bookmarkStart w:id="5567" w:name="_Toc399744742"/>
      <w:bookmarkStart w:id="5568" w:name="_Toc400026235"/>
      <w:bookmarkStart w:id="5569" w:name="_Toc399424237"/>
      <w:bookmarkStart w:id="5570" w:name="_Toc399424892"/>
      <w:bookmarkStart w:id="5571" w:name="_Toc399426028"/>
      <w:bookmarkStart w:id="5572" w:name="_Toc399744743"/>
      <w:bookmarkStart w:id="5573" w:name="_Toc400026236"/>
      <w:bookmarkStart w:id="5574" w:name="_Toc399424238"/>
      <w:bookmarkStart w:id="5575" w:name="_Toc399424893"/>
      <w:bookmarkStart w:id="5576" w:name="_Toc399426029"/>
      <w:bookmarkStart w:id="5577" w:name="_Toc399744744"/>
      <w:bookmarkStart w:id="5578" w:name="_Toc400026237"/>
      <w:bookmarkStart w:id="5579" w:name="_Toc399424239"/>
      <w:bookmarkStart w:id="5580" w:name="_Toc399424894"/>
      <w:bookmarkStart w:id="5581" w:name="_Toc399426030"/>
      <w:bookmarkStart w:id="5582" w:name="_Toc399744745"/>
      <w:bookmarkStart w:id="5583" w:name="_Toc400026238"/>
      <w:bookmarkStart w:id="5584" w:name="_Toc399424240"/>
      <w:bookmarkStart w:id="5585" w:name="_Toc399424895"/>
      <w:bookmarkStart w:id="5586" w:name="_Toc399426031"/>
      <w:bookmarkStart w:id="5587" w:name="_Toc399744746"/>
      <w:bookmarkStart w:id="5588" w:name="_Toc400026239"/>
      <w:bookmarkStart w:id="5589" w:name="_Toc399424241"/>
      <w:bookmarkStart w:id="5590" w:name="_Toc399424896"/>
      <w:bookmarkStart w:id="5591" w:name="_Toc399426032"/>
      <w:bookmarkStart w:id="5592" w:name="_Toc399744747"/>
      <w:bookmarkStart w:id="5593" w:name="_Toc400026240"/>
      <w:bookmarkStart w:id="5594" w:name="_Toc399424242"/>
      <w:bookmarkStart w:id="5595" w:name="_Toc399424897"/>
      <w:bookmarkStart w:id="5596" w:name="_Toc399426033"/>
      <w:bookmarkStart w:id="5597" w:name="_Toc399744748"/>
      <w:bookmarkStart w:id="5598" w:name="_Toc400026241"/>
      <w:bookmarkStart w:id="5599" w:name="_Toc399424243"/>
      <w:bookmarkStart w:id="5600" w:name="_Toc399424898"/>
      <w:bookmarkStart w:id="5601" w:name="_Toc399426034"/>
      <w:bookmarkStart w:id="5602" w:name="_Toc399744749"/>
      <w:bookmarkStart w:id="5603" w:name="_Toc400026242"/>
      <w:bookmarkStart w:id="5604" w:name="_Toc399424244"/>
      <w:bookmarkStart w:id="5605" w:name="_Toc399424899"/>
      <w:bookmarkStart w:id="5606" w:name="_Toc399426035"/>
      <w:bookmarkStart w:id="5607" w:name="_Toc399744750"/>
      <w:bookmarkStart w:id="5608" w:name="_Toc400026243"/>
      <w:bookmarkStart w:id="5609" w:name="_Toc399424245"/>
      <w:bookmarkStart w:id="5610" w:name="_Toc399424900"/>
      <w:bookmarkStart w:id="5611" w:name="_Toc399426036"/>
      <w:bookmarkStart w:id="5612" w:name="_Toc399744751"/>
      <w:bookmarkStart w:id="5613" w:name="_Toc400026244"/>
      <w:bookmarkStart w:id="5614" w:name="_Toc399424246"/>
      <w:bookmarkStart w:id="5615" w:name="_Toc399424901"/>
      <w:bookmarkStart w:id="5616" w:name="_Toc399426037"/>
      <w:bookmarkStart w:id="5617" w:name="_Toc399744752"/>
      <w:bookmarkStart w:id="5618" w:name="_Toc400026245"/>
      <w:bookmarkStart w:id="5619" w:name="_Toc399424247"/>
      <w:bookmarkStart w:id="5620" w:name="_Toc399424902"/>
      <w:bookmarkStart w:id="5621" w:name="_Toc399426038"/>
      <w:bookmarkStart w:id="5622" w:name="_Toc399744753"/>
      <w:bookmarkStart w:id="5623" w:name="_Toc400026246"/>
      <w:bookmarkStart w:id="5624" w:name="_Toc399424248"/>
      <w:bookmarkStart w:id="5625" w:name="_Toc399424903"/>
      <w:bookmarkStart w:id="5626" w:name="_Toc399426039"/>
      <w:bookmarkStart w:id="5627" w:name="_Toc399744754"/>
      <w:bookmarkStart w:id="5628" w:name="_Toc400026247"/>
      <w:bookmarkStart w:id="5629" w:name="_Toc399424249"/>
      <w:bookmarkStart w:id="5630" w:name="_Toc399424904"/>
      <w:bookmarkStart w:id="5631" w:name="_Toc399426040"/>
      <w:bookmarkStart w:id="5632" w:name="_Toc399744755"/>
      <w:bookmarkStart w:id="5633" w:name="_Toc400026248"/>
      <w:bookmarkStart w:id="5634" w:name="_Toc399424250"/>
      <w:bookmarkStart w:id="5635" w:name="_Toc399424905"/>
      <w:bookmarkStart w:id="5636" w:name="_Toc399426041"/>
      <w:bookmarkStart w:id="5637" w:name="_Toc399744756"/>
      <w:bookmarkStart w:id="5638" w:name="_Toc400026249"/>
      <w:bookmarkStart w:id="5639" w:name="_Toc399424251"/>
      <w:bookmarkStart w:id="5640" w:name="_Toc399424906"/>
      <w:bookmarkStart w:id="5641" w:name="_Toc399426042"/>
      <w:bookmarkStart w:id="5642" w:name="_Toc399744757"/>
      <w:bookmarkStart w:id="5643" w:name="_Toc400026250"/>
      <w:bookmarkStart w:id="5644" w:name="_Toc399424252"/>
      <w:bookmarkStart w:id="5645" w:name="_Toc399424907"/>
      <w:bookmarkStart w:id="5646" w:name="_Toc399426043"/>
      <w:bookmarkStart w:id="5647" w:name="_Toc399744758"/>
      <w:bookmarkStart w:id="5648" w:name="_Toc400026251"/>
      <w:bookmarkStart w:id="5649" w:name="_Toc399424253"/>
      <w:bookmarkStart w:id="5650" w:name="_Toc399424908"/>
      <w:bookmarkStart w:id="5651" w:name="_Toc399426044"/>
      <w:bookmarkStart w:id="5652" w:name="_Toc399744759"/>
      <w:bookmarkStart w:id="5653" w:name="_Toc400026252"/>
      <w:bookmarkStart w:id="5654" w:name="_Toc399424254"/>
      <w:bookmarkStart w:id="5655" w:name="_Toc399424909"/>
      <w:bookmarkStart w:id="5656" w:name="_Toc399426045"/>
      <w:bookmarkStart w:id="5657" w:name="_Toc399744760"/>
      <w:bookmarkStart w:id="5658" w:name="_Toc400026253"/>
      <w:bookmarkStart w:id="5659" w:name="_Toc399424255"/>
      <w:bookmarkStart w:id="5660" w:name="_Toc399424910"/>
      <w:bookmarkStart w:id="5661" w:name="_Toc399426046"/>
      <w:bookmarkStart w:id="5662" w:name="_Toc399744761"/>
      <w:bookmarkStart w:id="5663" w:name="_Toc400026254"/>
      <w:bookmarkStart w:id="5664" w:name="_Toc399424256"/>
      <w:bookmarkStart w:id="5665" w:name="_Toc399424911"/>
      <w:bookmarkStart w:id="5666" w:name="_Toc399426047"/>
      <w:bookmarkStart w:id="5667" w:name="_Toc399744762"/>
      <w:bookmarkStart w:id="5668" w:name="_Toc400026255"/>
      <w:bookmarkStart w:id="5669" w:name="_Toc399424257"/>
      <w:bookmarkStart w:id="5670" w:name="_Toc399424912"/>
      <w:bookmarkStart w:id="5671" w:name="_Toc399426048"/>
      <w:bookmarkStart w:id="5672" w:name="_Toc399744763"/>
      <w:bookmarkStart w:id="5673" w:name="_Toc400026256"/>
      <w:bookmarkStart w:id="5674" w:name="_Toc399424258"/>
      <w:bookmarkStart w:id="5675" w:name="_Toc399424913"/>
      <w:bookmarkStart w:id="5676" w:name="_Toc399426049"/>
      <w:bookmarkStart w:id="5677" w:name="_Toc399744764"/>
      <w:bookmarkStart w:id="5678" w:name="_Toc400026257"/>
      <w:bookmarkStart w:id="5679" w:name="_Toc399424259"/>
      <w:bookmarkStart w:id="5680" w:name="_Toc399424914"/>
      <w:bookmarkStart w:id="5681" w:name="_Toc399426050"/>
      <w:bookmarkStart w:id="5682" w:name="_Toc399744765"/>
      <w:bookmarkStart w:id="5683" w:name="_Toc400026258"/>
      <w:bookmarkStart w:id="5684" w:name="_Toc399424260"/>
      <w:bookmarkStart w:id="5685" w:name="_Toc399424915"/>
      <w:bookmarkStart w:id="5686" w:name="_Toc399426051"/>
      <w:bookmarkStart w:id="5687" w:name="_Toc399744766"/>
      <w:bookmarkStart w:id="5688" w:name="_Toc400026259"/>
      <w:bookmarkStart w:id="5689" w:name="_Toc399424261"/>
      <w:bookmarkStart w:id="5690" w:name="_Toc399424916"/>
      <w:bookmarkStart w:id="5691" w:name="_Toc399426052"/>
      <w:bookmarkStart w:id="5692" w:name="_Toc399744767"/>
      <w:bookmarkStart w:id="5693" w:name="_Toc400026260"/>
      <w:bookmarkStart w:id="5694" w:name="_Toc399424262"/>
      <w:bookmarkStart w:id="5695" w:name="_Toc399424917"/>
      <w:bookmarkStart w:id="5696" w:name="_Toc399426053"/>
      <w:bookmarkStart w:id="5697" w:name="_Toc399744768"/>
      <w:bookmarkStart w:id="5698" w:name="_Toc400026261"/>
      <w:bookmarkStart w:id="5699" w:name="_Toc399424263"/>
      <w:bookmarkStart w:id="5700" w:name="_Toc399424918"/>
      <w:bookmarkStart w:id="5701" w:name="_Toc399426054"/>
      <w:bookmarkStart w:id="5702" w:name="_Toc399744769"/>
      <w:bookmarkStart w:id="5703" w:name="_Toc400026262"/>
      <w:bookmarkStart w:id="5704" w:name="_Toc399424264"/>
      <w:bookmarkStart w:id="5705" w:name="_Toc399424919"/>
      <w:bookmarkStart w:id="5706" w:name="_Toc399426055"/>
      <w:bookmarkStart w:id="5707" w:name="_Toc399744770"/>
      <w:bookmarkStart w:id="5708" w:name="_Toc400026263"/>
      <w:bookmarkStart w:id="5709" w:name="_Toc399424265"/>
      <w:bookmarkStart w:id="5710" w:name="_Toc399424920"/>
      <w:bookmarkStart w:id="5711" w:name="_Toc399426056"/>
      <w:bookmarkStart w:id="5712" w:name="_Toc399744771"/>
      <w:bookmarkStart w:id="5713" w:name="_Toc400026264"/>
      <w:bookmarkStart w:id="5714" w:name="_Toc399424266"/>
      <w:bookmarkStart w:id="5715" w:name="_Toc399424921"/>
      <w:bookmarkStart w:id="5716" w:name="_Toc399426057"/>
      <w:bookmarkStart w:id="5717" w:name="_Toc399744772"/>
      <w:bookmarkStart w:id="5718" w:name="_Toc400026265"/>
      <w:bookmarkStart w:id="5719" w:name="_Toc399424267"/>
      <w:bookmarkStart w:id="5720" w:name="_Toc399424922"/>
      <w:bookmarkStart w:id="5721" w:name="_Toc399426058"/>
      <w:bookmarkStart w:id="5722" w:name="_Toc399744773"/>
      <w:bookmarkStart w:id="5723" w:name="_Toc400026266"/>
      <w:bookmarkStart w:id="5724" w:name="_Toc399424268"/>
      <w:bookmarkStart w:id="5725" w:name="_Toc399424923"/>
      <w:bookmarkStart w:id="5726" w:name="_Toc399426059"/>
      <w:bookmarkStart w:id="5727" w:name="_Toc399744774"/>
      <w:bookmarkStart w:id="5728" w:name="_Toc400026267"/>
      <w:bookmarkStart w:id="5729" w:name="_Toc399424269"/>
      <w:bookmarkStart w:id="5730" w:name="_Toc399424924"/>
      <w:bookmarkStart w:id="5731" w:name="_Toc399426060"/>
      <w:bookmarkStart w:id="5732" w:name="_Toc399744775"/>
      <w:bookmarkStart w:id="5733" w:name="_Toc400026268"/>
      <w:bookmarkStart w:id="5734" w:name="_Toc399424270"/>
      <w:bookmarkStart w:id="5735" w:name="_Toc399424925"/>
      <w:bookmarkStart w:id="5736" w:name="_Toc399426061"/>
      <w:bookmarkStart w:id="5737" w:name="_Toc399744776"/>
      <w:bookmarkStart w:id="5738" w:name="_Toc400026269"/>
      <w:bookmarkStart w:id="5739" w:name="_Toc399424271"/>
      <w:bookmarkStart w:id="5740" w:name="_Toc399424926"/>
      <w:bookmarkStart w:id="5741" w:name="_Toc399426062"/>
      <w:bookmarkStart w:id="5742" w:name="_Toc399744777"/>
      <w:bookmarkStart w:id="5743" w:name="_Toc400026270"/>
      <w:bookmarkStart w:id="5744" w:name="_Toc399424272"/>
      <w:bookmarkStart w:id="5745" w:name="_Toc399424927"/>
      <w:bookmarkStart w:id="5746" w:name="_Toc399426063"/>
      <w:bookmarkStart w:id="5747" w:name="_Toc399744778"/>
      <w:bookmarkStart w:id="5748" w:name="_Toc400026271"/>
      <w:bookmarkStart w:id="5749" w:name="_Toc399424273"/>
      <w:bookmarkStart w:id="5750" w:name="_Toc399424928"/>
      <w:bookmarkStart w:id="5751" w:name="_Toc399426064"/>
      <w:bookmarkStart w:id="5752" w:name="_Toc399744779"/>
      <w:bookmarkStart w:id="5753" w:name="_Toc400026272"/>
      <w:bookmarkStart w:id="5754" w:name="_Toc399424274"/>
      <w:bookmarkStart w:id="5755" w:name="_Toc399424929"/>
      <w:bookmarkStart w:id="5756" w:name="_Toc399426065"/>
      <w:bookmarkStart w:id="5757" w:name="_Toc399744780"/>
      <w:bookmarkStart w:id="5758" w:name="_Toc400026273"/>
      <w:bookmarkStart w:id="5759" w:name="_Toc399424275"/>
      <w:bookmarkStart w:id="5760" w:name="_Toc399424930"/>
      <w:bookmarkStart w:id="5761" w:name="_Toc399426066"/>
      <w:bookmarkStart w:id="5762" w:name="_Toc399744781"/>
      <w:bookmarkStart w:id="5763" w:name="_Toc400026274"/>
      <w:bookmarkStart w:id="5764" w:name="_Toc399424276"/>
      <w:bookmarkStart w:id="5765" w:name="_Toc399424931"/>
      <w:bookmarkStart w:id="5766" w:name="_Toc399426067"/>
      <w:bookmarkStart w:id="5767" w:name="_Toc399744782"/>
      <w:bookmarkStart w:id="5768" w:name="_Toc400026275"/>
      <w:bookmarkStart w:id="5769" w:name="_Toc399424277"/>
      <w:bookmarkStart w:id="5770" w:name="_Toc399424932"/>
      <w:bookmarkStart w:id="5771" w:name="_Toc399426068"/>
      <w:bookmarkStart w:id="5772" w:name="_Toc399744783"/>
      <w:bookmarkStart w:id="5773" w:name="_Toc400026276"/>
      <w:bookmarkStart w:id="5774" w:name="_Toc399424278"/>
      <w:bookmarkStart w:id="5775" w:name="_Toc399424933"/>
      <w:bookmarkStart w:id="5776" w:name="_Toc399426069"/>
      <w:bookmarkStart w:id="5777" w:name="_Toc399744784"/>
      <w:bookmarkStart w:id="5778" w:name="_Toc400026277"/>
      <w:bookmarkStart w:id="5779" w:name="_Toc399424279"/>
      <w:bookmarkStart w:id="5780" w:name="_Toc399424934"/>
      <w:bookmarkStart w:id="5781" w:name="_Toc399426070"/>
      <w:bookmarkStart w:id="5782" w:name="_Toc399744785"/>
      <w:bookmarkStart w:id="5783" w:name="_Toc400026278"/>
      <w:bookmarkStart w:id="5784" w:name="_Toc399424280"/>
      <w:bookmarkStart w:id="5785" w:name="_Toc399424935"/>
      <w:bookmarkStart w:id="5786" w:name="_Toc399426071"/>
      <w:bookmarkStart w:id="5787" w:name="_Toc399744786"/>
      <w:bookmarkStart w:id="5788" w:name="_Toc400026279"/>
      <w:bookmarkStart w:id="5789" w:name="_Toc399424281"/>
      <w:bookmarkStart w:id="5790" w:name="_Toc399424936"/>
      <w:bookmarkStart w:id="5791" w:name="_Toc399426072"/>
      <w:bookmarkStart w:id="5792" w:name="_Toc399744787"/>
      <w:bookmarkStart w:id="5793" w:name="_Toc400026280"/>
      <w:bookmarkStart w:id="5794" w:name="_Toc399424282"/>
      <w:bookmarkStart w:id="5795" w:name="_Toc399424937"/>
      <w:bookmarkStart w:id="5796" w:name="_Toc399426073"/>
      <w:bookmarkStart w:id="5797" w:name="_Toc399744788"/>
      <w:bookmarkStart w:id="5798" w:name="_Toc400026281"/>
      <w:bookmarkStart w:id="5799" w:name="_Toc399424283"/>
      <w:bookmarkStart w:id="5800" w:name="_Toc399424938"/>
      <w:bookmarkStart w:id="5801" w:name="_Toc399426074"/>
      <w:bookmarkStart w:id="5802" w:name="_Toc399744789"/>
      <w:bookmarkStart w:id="5803" w:name="_Toc400026282"/>
      <w:bookmarkStart w:id="5804" w:name="_Toc399424284"/>
      <w:bookmarkStart w:id="5805" w:name="_Toc399424939"/>
      <w:bookmarkStart w:id="5806" w:name="_Toc399426075"/>
      <w:bookmarkStart w:id="5807" w:name="_Toc399744790"/>
      <w:bookmarkStart w:id="5808" w:name="_Toc400026283"/>
      <w:bookmarkStart w:id="5809" w:name="_Toc399424285"/>
      <w:bookmarkStart w:id="5810" w:name="_Toc399424940"/>
      <w:bookmarkStart w:id="5811" w:name="_Toc399426076"/>
      <w:bookmarkStart w:id="5812" w:name="_Toc399744791"/>
      <w:bookmarkStart w:id="5813" w:name="_Toc400026284"/>
      <w:bookmarkStart w:id="5814" w:name="_Toc399424286"/>
      <w:bookmarkStart w:id="5815" w:name="_Toc399424941"/>
      <w:bookmarkStart w:id="5816" w:name="_Toc399426077"/>
      <w:bookmarkStart w:id="5817" w:name="_Toc399744792"/>
      <w:bookmarkStart w:id="5818" w:name="_Toc400026285"/>
      <w:bookmarkStart w:id="5819" w:name="_Toc399424287"/>
      <w:bookmarkStart w:id="5820" w:name="_Toc399424942"/>
      <w:bookmarkStart w:id="5821" w:name="_Toc399426078"/>
      <w:bookmarkStart w:id="5822" w:name="_Toc399744793"/>
      <w:bookmarkStart w:id="5823" w:name="_Toc400026286"/>
      <w:bookmarkStart w:id="5824" w:name="_Toc399424288"/>
      <w:bookmarkStart w:id="5825" w:name="_Toc399424943"/>
      <w:bookmarkStart w:id="5826" w:name="_Toc399426079"/>
      <w:bookmarkStart w:id="5827" w:name="_Toc399744794"/>
      <w:bookmarkStart w:id="5828" w:name="_Toc400026287"/>
      <w:bookmarkStart w:id="5829" w:name="_Toc399424289"/>
      <w:bookmarkStart w:id="5830" w:name="_Toc399424944"/>
      <w:bookmarkStart w:id="5831" w:name="_Toc399426080"/>
      <w:bookmarkStart w:id="5832" w:name="_Toc399744795"/>
      <w:bookmarkStart w:id="5833" w:name="_Toc400026288"/>
      <w:bookmarkStart w:id="5834" w:name="_Toc399424290"/>
      <w:bookmarkStart w:id="5835" w:name="_Toc399424945"/>
      <w:bookmarkStart w:id="5836" w:name="_Toc399426081"/>
      <w:bookmarkStart w:id="5837" w:name="_Toc399744796"/>
      <w:bookmarkStart w:id="5838" w:name="_Toc400026289"/>
      <w:bookmarkStart w:id="5839" w:name="_Toc399424291"/>
      <w:bookmarkStart w:id="5840" w:name="_Toc399424946"/>
      <w:bookmarkStart w:id="5841" w:name="_Toc399426082"/>
      <w:bookmarkStart w:id="5842" w:name="_Toc399744797"/>
      <w:bookmarkStart w:id="5843" w:name="_Toc400026290"/>
      <w:bookmarkStart w:id="5844" w:name="_Toc399424292"/>
      <w:bookmarkStart w:id="5845" w:name="_Toc399424947"/>
      <w:bookmarkStart w:id="5846" w:name="_Toc399426083"/>
      <w:bookmarkStart w:id="5847" w:name="_Toc399744798"/>
      <w:bookmarkStart w:id="5848" w:name="_Toc400026291"/>
      <w:bookmarkStart w:id="5849" w:name="_Toc399424293"/>
      <w:bookmarkStart w:id="5850" w:name="_Toc399424948"/>
      <w:bookmarkStart w:id="5851" w:name="_Toc399426084"/>
      <w:bookmarkStart w:id="5852" w:name="_Toc399744799"/>
      <w:bookmarkStart w:id="5853" w:name="_Toc400026292"/>
      <w:bookmarkStart w:id="5854" w:name="_Toc399424294"/>
      <w:bookmarkStart w:id="5855" w:name="_Toc399424949"/>
      <w:bookmarkStart w:id="5856" w:name="_Toc399426085"/>
      <w:bookmarkStart w:id="5857" w:name="_Toc399744800"/>
      <w:bookmarkStart w:id="5858" w:name="_Toc400026293"/>
      <w:bookmarkStart w:id="5859" w:name="_Toc399424295"/>
      <w:bookmarkStart w:id="5860" w:name="_Toc399424950"/>
      <w:bookmarkStart w:id="5861" w:name="_Toc399426086"/>
      <w:bookmarkStart w:id="5862" w:name="_Toc399744801"/>
      <w:bookmarkStart w:id="5863" w:name="_Toc400026294"/>
      <w:bookmarkStart w:id="5864" w:name="_Toc399424296"/>
      <w:bookmarkStart w:id="5865" w:name="_Toc399424951"/>
      <w:bookmarkStart w:id="5866" w:name="_Toc399426087"/>
      <w:bookmarkStart w:id="5867" w:name="_Toc399744802"/>
      <w:bookmarkStart w:id="5868" w:name="_Toc400026295"/>
      <w:bookmarkStart w:id="5869" w:name="_Toc399424297"/>
      <w:bookmarkStart w:id="5870" w:name="_Toc399424952"/>
      <w:bookmarkStart w:id="5871" w:name="_Toc399426088"/>
      <w:bookmarkStart w:id="5872" w:name="_Toc399744803"/>
      <w:bookmarkStart w:id="5873" w:name="_Toc400026296"/>
      <w:bookmarkStart w:id="5874" w:name="_Toc399424298"/>
      <w:bookmarkStart w:id="5875" w:name="_Toc399424953"/>
      <w:bookmarkStart w:id="5876" w:name="_Toc399426089"/>
      <w:bookmarkStart w:id="5877" w:name="_Toc399744804"/>
      <w:bookmarkStart w:id="5878" w:name="_Toc400026297"/>
      <w:bookmarkStart w:id="5879" w:name="_Toc404754045"/>
      <w:bookmarkStart w:id="5880" w:name="_Toc412456852"/>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r w:rsidRPr="00EC736B">
        <w:lastRenderedPageBreak/>
        <w:t>N</w:t>
      </w:r>
      <w:r w:rsidR="004A6165">
        <w:t>ature of the restrictions on business</w:t>
      </w:r>
      <w:bookmarkEnd w:id="5879"/>
      <w:bookmarkEnd w:id="5880"/>
      <w:r w:rsidRPr="00EC736B">
        <w:t xml:space="preserve"> </w:t>
      </w:r>
    </w:p>
    <w:p w:rsidR="004A6165" w:rsidRPr="008F2544" w:rsidRDefault="004A6165" w:rsidP="00020BD0">
      <w:pPr>
        <w:keepNext/>
        <w:jc w:val="both"/>
        <w:rPr>
          <w:rFonts w:cs="Arial"/>
        </w:rPr>
      </w:pPr>
    </w:p>
    <w:p w:rsidR="00793907" w:rsidRPr="008F2544" w:rsidRDefault="006C2AF1" w:rsidP="00EC736B">
      <w:pPr>
        <w:jc w:val="both"/>
        <w:rPr>
          <w:rFonts w:cs="Arial"/>
        </w:rPr>
      </w:pPr>
      <w:r w:rsidRPr="008F2544">
        <w:rPr>
          <w:rFonts w:cs="Arial"/>
        </w:rPr>
        <w:t xml:space="preserve">The proposal to establish a </w:t>
      </w:r>
      <w:r w:rsidR="00AD30F9" w:rsidRPr="008F2544">
        <w:rPr>
          <w:rFonts w:cs="Arial"/>
        </w:rPr>
        <w:t>residential deposit authority</w:t>
      </w:r>
      <w:r w:rsidRPr="008F2544">
        <w:rPr>
          <w:rFonts w:cs="Arial"/>
        </w:rPr>
        <w:t xml:space="preserve"> will not directly impact on competition in the market. </w:t>
      </w:r>
    </w:p>
    <w:p w:rsidR="00793907" w:rsidRPr="008F2544" w:rsidRDefault="00793907" w:rsidP="00EC736B">
      <w:pPr>
        <w:jc w:val="both"/>
        <w:rPr>
          <w:rFonts w:cs="Arial"/>
        </w:rPr>
      </w:pPr>
    </w:p>
    <w:p w:rsidR="006C2AF1" w:rsidRPr="008F2544" w:rsidRDefault="006C2AF1" w:rsidP="00EC736B">
      <w:pPr>
        <w:jc w:val="both"/>
        <w:rPr>
          <w:rFonts w:cs="Arial"/>
        </w:rPr>
      </w:pPr>
      <w:r w:rsidRPr="008F2544">
        <w:rPr>
          <w:rFonts w:cs="Arial"/>
        </w:rPr>
        <w:t xml:space="preserve">There is no identifiable market for the provision or collection of security deposits and consequently no business activity will cease as a result of the establishment of such an authority. </w:t>
      </w:r>
    </w:p>
    <w:p w:rsidR="004A6165" w:rsidRPr="008F2544" w:rsidRDefault="004A6165" w:rsidP="00EC736B">
      <w:pPr>
        <w:jc w:val="both"/>
        <w:rPr>
          <w:rFonts w:cs="Arial"/>
        </w:rPr>
      </w:pPr>
    </w:p>
    <w:p w:rsidR="006C2AF1" w:rsidRPr="008F2544" w:rsidRDefault="00AD30F9" w:rsidP="00EC736B">
      <w:pPr>
        <w:jc w:val="both"/>
        <w:rPr>
          <w:rFonts w:cs="Arial"/>
        </w:rPr>
      </w:pPr>
      <w:r w:rsidRPr="008F2544">
        <w:rPr>
          <w:rFonts w:cs="Arial"/>
        </w:rPr>
        <w:t>A residential deposit authority</w:t>
      </w:r>
      <w:r w:rsidR="006C2AF1" w:rsidRPr="008F2544">
        <w:rPr>
          <w:rFonts w:cs="Arial"/>
        </w:rPr>
        <w:t xml:space="preserve"> will displace the existing </w:t>
      </w:r>
      <w:r w:rsidR="004009DB">
        <w:rPr>
          <w:rFonts w:cs="Arial"/>
        </w:rPr>
        <w:t>requirements</w:t>
      </w:r>
      <w:r w:rsidR="004009DB" w:rsidRPr="008F2544">
        <w:rPr>
          <w:rFonts w:cs="Arial"/>
        </w:rPr>
        <w:t xml:space="preserve"> </w:t>
      </w:r>
      <w:r w:rsidR="006C2AF1" w:rsidRPr="008F2544">
        <w:rPr>
          <w:rFonts w:cs="Arial"/>
        </w:rPr>
        <w:t xml:space="preserve">for the real estate industry where security deposits are placed in statutory trust accounts in accordance with the </w:t>
      </w:r>
      <w:r w:rsidR="006C2AF1" w:rsidRPr="008F2544">
        <w:rPr>
          <w:rFonts w:cs="Arial"/>
          <w:i/>
        </w:rPr>
        <w:t>A</w:t>
      </w:r>
      <w:r w:rsidR="004A6165" w:rsidRPr="008F2544">
        <w:rPr>
          <w:rFonts w:cs="Arial"/>
          <w:i/>
        </w:rPr>
        <w:t xml:space="preserve">gents Licensing </w:t>
      </w:r>
      <w:r w:rsidR="006C2AF1" w:rsidRPr="008F2544">
        <w:rPr>
          <w:rFonts w:cs="Arial"/>
          <w:i/>
        </w:rPr>
        <w:t>Act</w:t>
      </w:r>
      <w:r w:rsidR="006C2AF1" w:rsidRPr="008F2544">
        <w:rPr>
          <w:rFonts w:cs="Arial"/>
        </w:rPr>
        <w:t xml:space="preserve">. </w:t>
      </w:r>
    </w:p>
    <w:p w:rsidR="004A6165" w:rsidRPr="008F2544" w:rsidRDefault="004A6165" w:rsidP="00EC736B">
      <w:pPr>
        <w:jc w:val="both"/>
        <w:rPr>
          <w:rFonts w:cs="Arial"/>
        </w:rPr>
      </w:pPr>
    </w:p>
    <w:p w:rsidR="006C2AF1" w:rsidRPr="008F2544" w:rsidRDefault="006C2AF1" w:rsidP="00EC736B">
      <w:pPr>
        <w:jc w:val="both"/>
        <w:rPr>
          <w:rFonts w:cs="Arial"/>
        </w:rPr>
      </w:pPr>
      <w:r w:rsidRPr="008F2544">
        <w:rPr>
          <w:rFonts w:cs="Arial"/>
        </w:rPr>
        <w:t xml:space="preserve">The principal market that is relevant for this discussion is the market for rental properties. </w:t>
      </w:r>
      <w:r w:rsidR="00AD30F9" w:rsidRPr="008F2544">
        <w:rPr>
          <w:rFonts w:cs="Arial"/>
        </w:rPr>
        <w:t xml:space="preserve"> </w:t>
      </w:r>
      <w:r w:rsidRPr="008F2544">
        <w:rPr>
          <w:rFonts w:cs="Arial"/>
        </w:rPr>
        <w:t xml:space="preserve">Owners reduce the risks that exist in this market by requesting a security deposit from tenants as a guarantee against the performance of certain obligations. </w:t>
      </w:r>
      <w:r w:rsidR="00AD30F9" w:rsidRPr="008F2544">
        <w:rPr>
          <w:rFonts w:cs="Arial"/>
        </w:rPr>
        <w:t xml:space="preserve"> </w:t>
      </w:r>
      <w:r w:rsidRPr="008F2544">
        <w:rPr>
          <w:rFonts w:cs="Arial"/>
        </w:rPr>
        <w:t xml:space="preserve">The proposal to establish a </w:t>
      </w:r>
      <w:r w:rsidR="00AD30F9" w:rsidRPr="008F2544">
        <w:rPr>
          <w:rFonts w:cs="Arial"/>
        </w:rPr>
        <w:t>residential deposit authority</w:t>
      </w:r>
      <w:r w:rsidRPr="008F2544">
        <w:rPr>
          <w:rFonts w:cs="Arial"/>
        </w:rPr>
        <w:t xml:space="preserve"> will not impact upon this practice. </w:t>
      </w:r>
    </w:p>
    <w:p w:rsidR="004A6165" w:rsidRPr="008F2544" w:rsidRDefault="004A6165" w:rsidP="00EC736B">
      <w:pPr>
        <w:jc w:val="both"/>
        <w:rPr>
          <w:rFonts w:cs="Arial"/>
        </w:rPr>
      </w:pPr>
    </w:p>
    <w:p w:rsidR="006C2AF1" w:rsidRPr="008F2544" w:rsidRDefault="007D2B64" w:rsidP="00EC736B">
      <w:pPr>
        <w:jc w:val="both"/>
        <w:rPr>
          <w:rFonts w:cs="Arial"/>
        </w:rPr>
      </w:pPr>
      <w:r>
        <w:rPr>
          <w:rFonts w:cs="Arial"/>
        </w:rPr>
        <w:t>Another form of protection</w:t>
      </w:r>
      <w:r w:rsidR="006C2AF1" w:rsidRPr="008F2544">
        <w:rPr>
          <w:rFonts w:cs="Arial"/>
        </w:rPr>
        <w:t xml:space="preserve"> owners frequently take out </w:t>
      </w:r>
      <w:r>
        <w:rPr>
          <w:rFonts w:cs="Arial"/>
        </w:rPr>
        <w:t xml:space="preserve">is that of </w:t>
      </w:r>
      <w:r w:rsidR="006C2AF1" w:rsidRPr="008F2544">
        <w:rPr>
          <w:rFonts w:cs="Arial"/>
        </w:rPr>
        <w:t>insurance.</w:t>
      </w:r>
      <w:r w:rsidR="00AD30F9" w:rsidRPr="008F2544">
        <w:rPr>
          <w:rFonts w:cs="Arial"/>
        </w:rPr>
        <w:t xml:space="preserve"> </w:t>
      </w:r>
      <w:r w:rsidR="006C2AF1" w:rsidRPr="008F2544">
        <w:rPr>
          <w:rFonts w:cs="Arial"/>
        </w:rPr>
        <w:t xml:space="preserve"> Insurance can be obtained against fire and building damage and against rental loss, court costs and malicious damage. </w:t>
      </w:r>
      <w:r w:rsidR="006A3A29" w:rsidRPr="008F2544">
        <w:rPr>
          <w:rFonts w:cs="Arial"/>
        </w:rPr>
        <w:t xml:space="preserve"> </w:t>
      </w:r>
      <w:r w:rsidR="006C2AF1" w:rsidRPr="008F2544">
        <w:rPr>
          <w:rFonts w:cs="Arial"/>
        </w:rPr>
        <w:t xml:space="preserve">Most of these policies have an excess for general building damage and for rental loss and malicious damage. </w:t>
      </w:r>
      <w:r w:rsidR="006A3A29" w:rsidRPr="008F2544">
        <w:rPr>
          <w:rFonts w:cs="Arial"/>
        </w:rPr>
        <w:t xml:space="preserve"> </w:t>
      </w:r>
      <w:r w:rsidR="006C2AF1" w:rsidRPr="008F2544">
        <w:rPr>
          <w:rFonts w:cs="Arial"/>
        </w:rPr>
        <w:t xml:space="preserve">These policies generally pay out the amount of loss in excess of that recovered by the legal amount of security deposit that can be obtained. </w:t>
      </w:r>
      <w:r w:rsidR="004009DB">
        <w:rPr>
          <w:rFonts w:cs="Arial"/>
        </w:rPr>
        <w:t xml:space="preserve"> The establishment of a residential deposit authority would not influence a landlord’s ability or choice to consider insurance coverage, nor would it influence the insurance market generally, or insurance premiums specifically.</w:t>
      </w:r>
    </w:p>
    <w:p w:rsidR="004A6165" w:rsidRPr="008F2544" w:rsidRDefault="004A6165" w:rsidP="00EC736B">
      <w:pPr>
        <w:jc w:val="both"/>
        <w:rPr>
          <w:rFonts w:cs="Arial"/>
        </w:rPr>
      </w:pPr>
    </w:p>
    <w:p w:rsidR="000E0690" w:rsidRPr="008F2544" w:rsidRDefault="006C2AF1" w:rsidP="00EC736B">
      <w:pPr>
        <w:jc w:val="both"/>
        <w:rPr>
          <w:rFonts w:cs="Arial"/>
        </w:rPr>
      </w:pPr>
      <w:r w:rsidRPr="008F2544">
        <w:rPr>
          <w:rFonts w:cs="Arial"/>
        </w:rPr>
        <w:t xml:space="preserve">The proposal will mean that only Government will be involved in the collection and disbursement of security deposits. </w:t>
      </w:r>
      <w:r w:rsidR="006A3A29" w:rsidRPr="008F2544">
        <w:rPr>
          <w:rFonts w:cs="Arial"/>
        </w:rPr>
        <w:t xml:space="preserve"> </w:t>
      </w:r>
      <w:r w:rsidRPr="008F2544">
        <w:rPr>
          <w:rFonts w:cs="Arial"/>
        </w:rPr>
        <w:t xml:space="preserve">This will establish an effective monopoly by statutory force. </w:t>
      </w:r>
      <w:r w:rsidR="006A3A29" w:rsidRPr="008F2544">
        <w:rPr>
          <w:rFonts w:cs="Arial"/>
        </w:rPr>
        <w:t xml:space="preserve"> </w:t>
      </w:r>
      <w:r w:rsidRPr="008F2544">
        <w:rPr>
          <w:rFonts w:cs="Arial"/>
        </w:rPr>
        <w:t>However, this will not displace an existing market as the organised activity is not possible without statutory authority.</w:t>
      </w:r>
    </w:p>
    <w:p w:rsidR="006C2AF1" w:rsidRPr="008F2544" w:rsidRDefault="006C2AF1" w:rsidP="00EC736B">
      <w:pPr>
        <w:jc w:val="both"/>
        <w:rPr>
          <w:rFonts w:cs="Arial"/>
        </w:rPr>
      </w:pPr>
    </w:p>
    <w:p w:rsidR="006C2AF1" w:rsidRPr="00C46E3F" w:rsidRDefault="004A6165" w:rsidP="00EC736B">
      <w:pPr>
        <w:pStyle w:val="Heading2"/>
        <w:spacing w:before="0" w:after="0"/>
        <w:ind w:left="860" w:hanging="860"/>
        <w:rPr>
          <w:rFonts w:asciiTheme="minorHAnsi" w:hAnsiTheme="minorHAnsi" w:cstheme="minorHAnsi"/>
          <w:color w:val="000000"/>
        </w:rPr>
      </w:pPr>
      <w:bookmarkStart w:id="5881" w:name="_Toc404754046"/>
      <w:bookmarkStart w:id="5882" w:name="_Toc412456853"/>
      <w:r w:rsidRPr="00C46E3F">
        <w:rPr>
          <w:rFonts w:asciiTheme="minorHAnsi" w:hAnsiTheme="minorHAnsi" w:cstheme="minorHAnsi"/>
          <w:bCs w:val="0"/>
          <w:color w:val="000000"/>
        </w:rPr>
        <w:t>Impact on Business</w:t>
      </w:r>
      <w:bookmarkEnd w:id="5881"/>
      <w:bookmarkEnd w:id="5882"/>
    </w:p>
    <w:p w:rsidR="000E0690" w:rsidRPr="008F2544" w:rsidRDefault="000E0690" w:rsidP="00020BD0">
      <w:pPr>
        <w:keepNext/>
        <w:jc w:val="both"/>
        <w:rPr>
          <w:rFonts w:cs="Arial"/>
          <w:color w:val="000000"/>
          <w:sz w:val="26"/>
          <w:szCs w:val="26"/>
        </w:rPr>
      </w:pPr>
    </w:p>
    <w:p w:rsidR="006C2AF1" w:rsidRPr="007F5364" w:rsidRDefault="006C2AF1" w:rsidP="00EC736B">
      <w:pPr>
        <w:pStyle w:val="Heading3"/>
        <w:ind w:left="851" w:hanging="851"/>
        <w:rPr>
          <w:rFonts w:asciiTheme="minorHAnsi" w:hAnsiTheme="minorHAnsi" w:cstheme="minorHAnsi"/>
        </w:rPr>
      </w:pPr>
      <w:bookmarkStart w:id="5883" w:name="_Toc404754048"/>
      <w:bookmarkStart w:id="5884" w:name="_Toc412456855"/>
      <w:r w:rsidRPr="007F5364">
        <w:rPr>
          <w:rFonts w:asciiTheme="minorHAnsi" w:hAnsiTheme="minorHAnsi" w:cstheme="minorHAnsi"/>
        </w:rPr>
        <w:t>Costs</w:t>
      </w:r>
      <w:bookmarkEnd w:id="5883"/>
      <w:bookmarkEnd w:id="5884"/>
      <w:r w:rsidRPr="007F5364">
        <w:rPr>
          <w:rFonts w:asciiTheme="minorHAnsi" w:hAnsiTheme="minorHAnsi" w:cstheme="minorHAnsi"/>
        </w:rPr>
        <w:t xml:space="preserve"> </w:t>
      </w:r>
    </w:p>
    <w:p w:rsidR="00B4541D" w:rsidRPr="008F2544" w:rsidRDefault="00B4541D" w:rsidP="00020BD0">
      <w:pPr>
        <w:keepNext/>
        <w:jc w:val="both"/>
        <w:rPr>
          <w:rFonts w:cs="Arial"/>
        </w:rPr>
      </w:pPr>
    </w:p>
    <w:p w:rsidR="00A76D6E" w:rsidRDefault="00793907" w:rsidP="008F2544">
      <w:pPr>
        <w:jc w:val="both"/>
        <w:rPr>
          <w:rFonts w:cs="Arial"/>
        </w:rPr>
      </w:pPr>
      <w:r w:rsidRPr="008F2544">
        <w:rPr>
          <w:rFonts w:cs="Arial"/>
        </w:rPr>
        <w:t xml:space="preserve">There will </w:t>
      </w:r>
      <w:r w:rsidR="006C2AF1" w:rsidRPr="008F2544">
        <w:rPr>
          <w:rFonts w:cs="Arial"/>
        </w:rPr>
        <w:t xml:space="preserve">be </w:t>
      </w:r>
      <w:r w:rsidR="00A76D6E">
        <w:rPr>
          <w:rFonts w:cs="Arial"/>
        </w:rPr>
        <w:t>minimal</w:t>
      </w:r>
      <w:r w:rsidR="00A76D6E" w:rsidRPr="008F2544">
        <w:rPr>
          <w:rFonts w:cs="Arial"/>
        </w:rPr>
        <w:t xml:space="preserve"> </w:t>
      </w:r>
      <w:r w:rsidR="006C2AF1" w:rsidRPr="008F2544">
        <w:rPr>
          <w:rFonts w:cs="Arial"/>
        </w:rPr>
        <w:t xml:space="preserve">cost impact on business as a result of establishing a </w:t>
      </w:r>
      <w:r w:rsidR="006A3A29" w:rsidRPr="008F2544">
        <w:rPr>
          <w:rFonts w:cs="Arial"/>
        </w:rPr>
        <w:t>residential deposit authority</w:t>
      </w:r>
      <w:r w:rsidR="006C2AF1" w:rsidRPr="008F2544">
        <w:rPr>
          <w:rFonts w:cs="Arial"/>
        </w:rPr>
        <w:t>.</w:t>
      </w:r>
    </w:p>
    <w:p w:rsidR="00A76D6E" w:rsidRDefault="00A76D6E" w:rsidP="008F2544">
      <w:pPr>
        <w:jc w:val="both"/>
        <w:rPr>
          <w:rFonts w:cs="Arial"/>
        </w:rPr>
      </w:pPr>
    </w:p>
    <w:p w:rsidR="00A76D6E" w:rsidRDefault="00A76D6E" w:rsidP="008F2544">
      <w:pPr>
        <w:jc w:val="both"/>
        <w:rPr>
          <w:rFonts w:cs="Arial"/>
        </w:rPr>
      </w:pPr>
      <w:r w:rsidRPr="00A76D6E">
        <w:rPr>
          <w:rFonts w:cs="Arial"/>
        </w:rPr>
        <w:t xml:space="preserve">The net impact to private owners under the current unregulated market is </w:t>
      </w:r>
      <w:r>
        <w:rPr>
          <w:rFonts w:cs="Arial"/>
        </w:rPr>
        <w:t>however</w:t>
      </w:r>
      <w:r w:rsidRPr="00A76D6E">
        <w:rPr>
          <w:rFonts w:cs="Arial"/>
        </w:rPr>
        <w:t xml:space="preserve"> difficult to estimate.</w:t>
      </w:r>
      <w:r w:rsidR="006C2AF1" w:rsidRPr="008F2544">
        <w:rPr>
          <w:rFonts w:cs="Arial"/>
        </w:rPr>
        <w:t xml:space="preserve"> </w:t>
      </w:r>
      <w:r w:rsidR="006A3A29" w:rsidRPr="008F2544">
        <w:rPr>
          <w:rFonts w:cs="Arial"/>
        </w:rPr>
        <w:t xml:space="preserve"> </w:t>
      </w:r>
      <w:r w:rsidR="006C2AF1" w:rsidRPr="008F2544">
        <w:rPr>
          <w:rFonts w:cs="Arial"/>
        </w:rPr>
        <w:t xml:space="preserve">For example, private owners will no longer be able to </w:t>
      </w:r>
      <w:r w:rsidR="00CD55B8">
        <w:rPr>
          <w:rFonts w:cs="Arial"/>
        </w:rPr>
        <w:t xml:space="preserve">obtain incidental benefits that accrue from </w:t>
      </w:r>
      <w:r w:rsidR="006C2AF1" w:rsidRPr="008F2544">
        <w:rPr>
          <w:rFonts w:cs="Arial"/>
        </w:rPr>
        <w:t>hold</w:t>
      </w:r>
      <w:r w:rsidR="00CD55B8">
        <w:rPr>
          <w:rFonts w:cs="Arial"/>
        </w:rPr>
        <w:t>ing</w:t>
      </w:r>
      <w:r w:rsidR="006C2AF1" w:rsidRPr="008F2544">
        <w:rPr>
          <w:rFonts w:cs="Arial"/>
        </w:rPr>
        <w:t xml:space="preserve"> a security deposit.</w:t>
      </w:r>
    </w:p>
    <w:p w:rsidR="00A76D6E" w:rsidRDefault="00A76D6E" w:rsidP="008F2544">
      <w:pPr>
        <w:jc w:val="both"/>
        <w:rPr>
          <w:rFonts w:cs="Arial"/>
        </w:rPr>
      </w:pPr>
    </w:p>
    <w:p w:rsidR="00C57F1E" w:rsidRPr="008F2544" w:rsidRDefault="006C2AF1" w:rsidP="008F2544">
      <w:pPr>
        <w:jc w:val="both"/>
        <w:rPr>
          <w:rFonts w:cs="Arial"/>
        </w:rPr>
      </w:pPr>
      <w:r w:rsidRPr="008F2544">
        <w:rPr>
          <w:rFonts w:cs="Arial"/>
        </w:rPr>
        <w:t xml:space="preserve">Private owners currently manage security deposits in a number of ways and therefore obtain varying benefits. </w:t>
      </w:r>
      <w:r w:rsidR="006A3A29" w:rsidRPr="008F2544">
        <w:rPr>
          <w:rFonts w:cs="Arial"/>
        </w:rPr>
        <w:t xml:space="preserve"> </w:t>
      </w:r>
      <w:r w:rsidR="00A76D6E">
        <w:rPr>
          <w:rFonts w:cs="Arial"/>
        </w:rPr>
        <w:t xml:space="preserve">  </w:t>
      </w:r>
      <w:r w:rsidRPr="008F2544">
        <w:rPr>
          <w:rFonts w:cs="Arial"/>
        </w:rPr>
        <w:t xml:space="preserve">Some owners may </w:t>
      </w:r>
      <w:r w:rsidR="00CD55B8" w:rsidRPr="00CD55B8">
        <w:rPr>
          <w:rFonts w:cs="Arial"/>
        </w:rPr>
        <w:t xml:space="preserve">deposit </w:t>
      </w:r>
      <w:r w:rsidR="00CD55B8">
        <w:rPr>
          <w:rFonts w:cs="Arial"/>
        </w:rPr>
        <w:t xml:space="preserve">the bond </w:t>
      </w:r>
      <w:r w:rsidR="00CD55B8" w:rsidRPr="00CD55B8">
        <w:rPr>
          <w:rFonts w:cs="Arial"/>
        </w:rPr>
        <w:t xml:space="preserve">into a </w:t>
      </w:r>
      <w:r w:rsidR="00CD55B8">
        <w:rPr>
          <w:rFonts w:cs="Arial"/>
        </w:rPr>
        <w:t>bank</w:t>
      </w:r>
      <w:r w:rsidR="00CD55B8" w:rsidRPr="00CD55B8">
        <w:rPr>
          <w:rFonts w:cs="Arial"/>
        </w:rPr>
        <w:t xml:space="preserve"> account </w:t>
      </w:r>
      <w:r w:rsidR="00CD55B8">
        <w:rPr>
          <w:rFonts w:cs="Arial"/>
        </w:rPr>
        <w:t>and retain the</w:t>
      </w:r>
      <w:r w:rsidR="00CD55B8" w:rsidRPr="00CD55B8">
        <w:rPr>
          <w:rFonts w:cs="Arial"/>
        </w:rPr>
        <w:t xml:space="preserve"> interest</w:t>
      </w:r>
      <w:r w:rsidR="00CD55B8">
        <w:rPr>
          <w:rFonts w:cs="Arial"/>
        </w:rPr>
        <w:t xml:space="preserve">. </w:t>
      </w:r>
      <w:r w:rsidR="00CD55B8" w:rsidRPr="00CD55B8">
        <w:rPr>
          <w:rFonts w:cs="Arial"/>
        </w:rPr>
        <w:t xml:space="preserve"> </w:t>
      </w:r>
      <w:r w:rsidR="00CD55B8">
        <w:rPr>
          <w:rFonts w:cs="Arial"/>
        </w:rPr>
        <w:t xml:space="preserve">Other owners might </w:t>
      </w:r>
      <w:r w:rsidRPr="008F2544">
        <w:rPr>
          <w:rFonts w:cs="Arial"/>
        </w:rPr>
        <w:t xml:space="preserve">hold the </w:t>
      </w:r>
      <w:r w:rsidR="00CD55B8">
        <w:rPr>
          <w:rFonts w:cs="Arial"/>
        </w:rPr>
        <w:t>bond</w:t>
      </w:r>
      <w:r w:rsidR="00CD55B8" w:rsidRPr="008F2544">
        <w:rPr>
          <w:rFonts w:cs="Arial"/>
        </w:rPr>
        <w:t xml:space="preserve"> </w:t>
      </w:r>
      <w:r w:rsidRPr="008F2544">
        <w:rPr>
          <w:rFonts w:cs="Arial"/>
        </w:rPr>
        <w:t>in cash at their residence</w:t>
      </w:r>
      <w:r w:rsidR="00CD55B8">
        <w:rPr>
          <w:rFonts w:cs="Arial"/>
        </w:rPr>
        <w:t xml:space="preserve"> or even</w:t>
      </w:r>
      <w:r w:rsidRPr="008F2544">
        <w:rPr>
          <w:rFonts w:cs="Arial"/>
        </w:rPr>
        <w:t xml:space="preserve"> spend the money</w:t>
      </w:r>
      <w:r w:rsidR="006A3A29" w:rsidRPr="008F2544">
        <w:rPr>
          <w:rFonts w:cs="Arial"/>
        </w:rPr>
        <w:t xml:space="preserve">. </w:t>
      </w:r>
      <w:r w:rsidRPr="008F2544">
        <w:rPr>
          <w:rFonts w:cs="Arial"/>
        </w:rPr>
        <w:t xml:space="preserve"> </w:t>
      </w:r>
      <w:r w:rsidR="006A3A29" w:rsidRPr="008F2544">
        <w:rPr>
          <w:rFonts w:cs="Arial"/>
        </w:rPr>
        <w:t xml:space="preserve">In </w:t>
      </w:r>
      <w:r w:rsidRPr="008F2544">
        <w:rPr>
          <w:rFonts w:cs="Arial"/>
        </w:rPr>
        <w:t xml:space="preserve">this case they are using the money as an interest free loan. </w:t>
      </w:r>
      <w:r w:rsidR="006A3A29" w:rsidRPr="008F2544">
        <w:rPr>
          <w:rFonts w:cs="Arial"/>
        </w:rPr>
        <w:t xml:space="preserve"> </w:t>
      </w:r>
      <w:r w:rsidRPr="008F2544">
        <w:rPr>
          <w:rFonts w:cs="Arial"/>
        </w:rPr>
        <w:t xml:space="preserve">The net </w:t>
      </w:r>
      <w:r w:rsidR="00A76D6E">
        <w:rPr>
          <w:rFonts w:cs="Arial"/>
        </w:rPr>
        <w:t>impact</w:t>
      </w:r>
      <w:r w:rsidR="00A76D6E" w:rsidRPr="008F2544">
        <w:rPr>
          <w:rFonts w:cs="Arial"/>
        </w:rPr>
        <w:t xml:space="preserve"> </w:t>
      </w:r>
      <w:r w:rsidRPr="008F2544">
        <w:rPr>
          <w:rFonts w:cs="Arial"/>
        </w:rPr>
        <w:t>to owners</w:t>
      </w:r>
      <w:r w:rsidR="00A76D6E">
        <w:rPr>
          <w:rFonts w:cs="Arial"/>
        </w:rPr>
        <w:t xml:space="preserve"> in this case</w:t>
      </w:r>
      <w:r w:rsidRPr="008F2544">
        <w:rPr>
          <w:rFonts w:cs="Arial"/>
        </w:rPr>
        <w:t xml:space="preserve"> depends on how that money would have been sourced if the owner did not have access to the security deposit.</w:t>
      </w:r>
    </w:p>
    <w:p w:rsidR="00C57F1E" w:rsidRPr="008F2544" w:rsidRDefault="00C57F1E" w:rsidP="008F2544">
      <w:pPr>
        <w:jc w:val="both"/>
        <w:rPr>
          <w:rFonts w:cs="Arial"/>
        </w:rPr>
      </w:pPr>
    </w:p>
    <w:p w:rsidR="006C2AF1" w:rsidRPr="008F2544" w:rsidRDefault="006C2AF1" w:rsidP="008F2544">
      <w:pPr>
        <w:jc w:val="both"/>
        <w:rPr>
          <w:rFonts w:cs="Arial"/>
        </w:rPr>
      </w:pPr>
      <w:r w:rsidRPr="008F2544">
        <w:rPr>
          <w:rFonts w:cs="Arial"/>
        </w:rPr>
        <w:lastRenderedPageBreak/>
        <w:t xml:space="preserve">However, when considering these </w:t>
      </w:r>
      <w:r w:rsidR="00A76D6E">
        <w:rPr>
          <w:rFonts w:cs="Arial"/>
        </w:rPr>
        <w:t xml:space="preserve">potential </w:t>
      </w:r>
      <w:r w:rsidRPr="008F2544">
        <w:rPr>
          <w:rFonts w:cs="Arial"/>
        </w:rPr>
        <w:t xml:space="preserve">costs, it must be accepted that the security deposit </w:t>
      </w:r>
      <w:r w:rsidR="00A76D6E">
        <w:rPr>
          <w:rFonts w:cs="Arial"/>
        </w:rPr>
        <w:t xml:space="preserve">and interest </w:t>
      </w:r>
      <w:r w:rsidRPr="008F2544">
        <w:rPr>
          <w:rFonts w:cs="Arial"/>
        </w:rPr>
        <w:t xml:space="preserve">belongs to the tenant. </w:t>
      </w:r>
      <w:r w:rsidR="006A3A29" w:rsidRPr="008F2544">
        <w:rPr>
          <w:rFonts w:cs="Arial"/>
        </w:rPr>
        <w:t xml:space="preserve"> </w:t>
      </w:r>
      <w:r w:rsidRPr="008F2544">
        <w:rPr>
          <w:rFonts w:cs="Arial"/>
        </w:rPr>
        <w:t>Responsible property owners would keep the money separate</w:t>
      </w:r>
      <w:r w:rsidR="00005C45">
        <w:rPr>
          <w:rFonts w:cs="Arial"/>
        </w:rPr>
        <w:t xml:space="preserve"> from their own financial affairs</w:t>
      </w:r>
      <w:r w:rsidR="007305B7">
        <w:rPr>
          <w:rFonts w:cs="Arial"/>
        </w:rPr>
        <w:t xml:space="preserve"> and thus </w:t>
      </w:r>
      <w:r w:rsidR="00A76D6E">
        <w:rPr>
          <w:rFonts w:cs="Arial"/>
        </w:rPr>
        <w:t xml:space="preserve">would not be impacted by the introduction of a </w:t>
      </w:r>
      <w:r w:rsidR="0043322F">
        <w:rPr>
          <w:rFonts w:cs="Arial"/>
        </w:rPr>
        <w:t>residential bond holding authority</w:t>
      </w:r>
      <w:r w:rsidRPr="008F2544">
        <w:rPr>
          <w:rFonts w:cs="Arial"/>
        </w:rPr>
        <w:t>.</w:t>
      </w:r>
    </w:p>
    <w:p w:rsidR="006C2AF1" w:rsidRPr="008F2544" w:rsidRDefault="006C2AF1" w:rsidP="008F2544">
      <w:pPr>
        <w:jc w:val="both"/>
        <w:rPr>
          <w:rFonts w:cs="Arial"/>
        </w:rPr>
      </w:pPr>
    </w:p>
    <w:p w:rsidR="006C2AF1" w:rsidRPr="008F2544" w:rsidRDefault="006C2AF1" w:rsidP="008F2544">
      <w:pPr>
        <w:jc w:val="both"/>
        <w:rPr>
          <w:rFonts w:cs="Arial"/>
        </w:rPr>
      </w:pPr>
      <w:r w:rsidRPr="008F2544">
        <w:rPr>
          <w:rFonts w:cs="Arial"/>
        </w:rPr>
        <w:t xml:space="preserve">Real estate agents currently place security deposits in trust accounts, and the interest earned on these accounts is </w:t>
      </w:r>
      <w:r w:rsidR="00A71B30" w:rsidRPr="008F2544">
        <w:rPr>
          <w:rFonts w:cs="Arial"/>
        </w:rPr>
        <w:t>retained by the agents.  This will mean agents will lose the benefit of retaining interest on bond moneys held in trust</w:t>
      </w:r>
      <w:r w:rsidR="007A6E2B" w:rsidRPr="008F2544">
        <w:rPr>
          <w:rFonts w:cs="Arial"/>
        </w:rPr>
        <w:t xml:space="preserve"> where that interest was retained rather than refunded under the </w:t>
      </w:r>
      <w:r w:rsidR="007A6E2B" w:rsidRPr="008F2544">
        <w:rPr>
          <w:rFonts w:cs="Arial"/>
          <w:i/>
        </w:rPr>
        <w:t>R</w:t>
      </w:r>
      <w:r w:rsidR="006A3A29" w:rsidRPr="008F2544">
        <w:rPr>
          <w:rFonts w:cs="Arial"/>
          <w:i/>
        </w:rPr>
        <w:t xml:space="preserve">esidential </w:t>
      </w:r>
      <w:r w:rsidR="007A6E2B" w:rsidRPr="008F2544">
        <w:rPr>
          <w:rFonts w:cs="Arial"/>
          <w:i/>
        </w:rPr>
        <w:t>T</w:t>
      </w:r>
      <w:r w:rsidR="006A3A29" w:rsidRPr="008F2544">
        <w:rPr>
          <w:rFonts w:cs="Arial"/>
          <w:i/>
        </w:rPr>
        <w:t>enancies</w:t>
      </w:r>
      <w:r w:rsidR="007A6E2B" w:rsidRPr="008F2544">
        <w:rPr>
          <w:rFonts w:cs="Arial"/>
          <w:i/>
        </w:rPr>
        <w:t> Act</w:t>
      </w:r>
      <w:r w:rsidR="00A71B30" w:rsidRPr="008F2544">
        <w:rPr>
          <w:rFonts w:cs="Arial"/>
        </w:rPr>
        <w:t>.</w:t>
      </w:r>
      <w:r w:rsidR="007A6E2B" w:rsidRPr="008F2544">
        <w:rPr>
          <w:rFonts w:cs="Arial"/>
        </w:rPr>
        <w:t xml:space="preserve"> </w:t>
      </w:r>
      <w:r w:rsidR="006A3A29" w:rsidRPr="008F2544">
        <w:rPr>
          <w:rFonts w:cs="Arial"/>
        </w:rPr>
        <w:t xml:space="preserve"> </w:t>
      </w:r>
      <w:r w:rsidR="007A6E2B" w:rsidRPr="008F2544">
        <w:rPr>
          <w:rFonts w:cs="Arial"/>
        </w:rPr>
        <w:t>Tenants will also lose the benefit of that interest as it will instead be applied to fund the scheme.</w:t>
      </w:r>
    </w:p>
    <w:p w:rsidR="00B4541D" w:rsidRPr="008F2544" w:rsidRDefault="00B4541D" w:rsidP="008F2544">
      <w:pPr>
        <w:jc w:val="both"/>
        <w:rPr>
          <w:rFonts w:cs="Arial"/>
        </w:rPr>
      </w:pPr>
    </w:p>
    <w:p w:rsidR="007305B7" w:rsidRDefault="006C2AF1" w:rsidP="008F2544">
      <w:pPr>
        <w:jc w:val="both"/>
        <w:rPr>
          <w:rFonts w:cs="Arial"/>
        </w:rPr>
      </w:pPr>
      <w:r w:rsidRPr="008F2544">
        <w:rPr>
          <w:rFonts w:cs="Arial"/>
        </w:rPr>
        <w:t xml:space="preserve">There will be some transaction costs associated with the proposed system, </w:t>
      </w:r>
      <w:r w:rsidR="007305B7">
        <w:rPr>
          <w:rFonts w:cs="Arial"/>
        </w:rPr>
        <w:t>predominantly</w:t>
      </w:r>
      <w:r w:rsidR="007305B7" w:rsidRPr="008F2544">
        <w:rPr>
          <w:rFonts w:cs="Arial"/>
        </w:rPr>
        <w:t xml:space="preserve"> </w:t>
      </w:r>
      <w:r w:rsidRPr="008F2544">
        <w:rPr>
          <w:rFonts w:cs="Arial"/>
        </w:rPr>
        <w:t xml:space="preserve">in </w:t>
      </w:r>
      <w:r w:rsidR="007305B7">
        <w:rPr>
          <w:rFonts w:cs="Arial"/>
        </w:rPr>
        <w:t xml:space="preserve">respect </w:t>
      </w:r>
      <w:r w:rsidR="006E0467">
        <w:rPr>
          <w:rFonts w:cs="Arial"/>
        </w:rPr>
        <w:t>t</w:t>
      </w:r>
      <w:r w:rsidR="007305B7">
        <w:rPr>
          <w:rFonts w:cs="Arial"/>
        </w:rPr>
        <w:t>o</w:t>
      </w:r>
      <w:r w:rsidRPr="008F2544">
        <w:rPr>
          <w:rFonts w:cs="Arial"/>
        </w:rPr>
        <w:t xml:space="preserve"> obtain</w:t>
      </w:r>
      <w:r w:rsidR="007305B7">
        <w:rPr>
          <w:rFonts w:cs="Arial"/>
        </w:rPr>
        <w:t>ing</w:t>
      </w:r>
      <w:r w:rsidRPr="008F2544">
        <w:rPr>
          <w:rFonts w:cs="Arial"/>
        </w:rPr>
        <w:t xml:space="preserve"> and complet</w:t>
      </w:r>
      <w:r w:rsidR="007305B7">
        <w:rPr>
          <w:rFonts w:cs="Arial"/>
        </w:rPr>
        <w:t>ing</w:t>
      </w:r>
      <w:r w:rsidRPr="008F2544">
        <w:rPr>
          <w:rFonts w:cs="Arial"/>
        </w:rPr>
        <w:t xml:space="preserve"> the documents required to lodge and claim a bond.</w:t>
      </w:r>
      <w:r w:rsidR="007305B7">
        <w:rPr>
          <w:rFonts w:cs="Arial"/>
        </w:rPr>
        <w:t xml:space="preserve">  </w:t>
      </w:r>
      <w:r w:rsidR="006A1F08">
        <w:rPr>
          <w:rFonts w:cs="Arial"/>
        </w:rPr>
        <w:t>A</w:t>
      </w:r>
      <w:r w:rsidRPr="008F2544">
        <w:rPr>
          <w:rFonts w:cs="Arial"/>
        </w:rPr>
        <w:t xml:space="preserve">s the forms will be completed at the points in the process where </w:t>
      </w:r>
      <w:r w:rsidR="0043322F">
        <w:rPr>
          <w:rFonts w:cs="Arial"/>
        </w:rPr>
        <w:t xml:space="preserve">bond </w:t>
      </w:r>
      <w:r w:rsidRPr="008F2544">
        <w:rPr>
          <w:rFonts w:cs="Arial"/>
        </w:rPr>
        <w:t>money is currently exchanged</w:t>
      </w:r>
      <w:r w:rsidR="006A1F08">
        <w:rPr>
          <w:rFonts w:cs="Arial"/>
        </w:rPr>
        <w:t xml:space="preserve">, the impost </w:t>
      </w:r>
      <w:r w:rsidR="00FB3937">
        <w:rPr>
          <w:rFonts w:cs="Arial"/>
        </w:rPr>
        <w:t>would be</w:t>
      </w:r>
      <w:r w:rsidR="006A1F08">
        <w:rPr>
          <w:rFonts w:cs="Arial"/>
        </w:rPr>
        <w:t xml:space="preserve"> </w:t>
      </w:r>
      <w:r w:rsidR="00FB3937">
        <w:rPr>
          <w:rFonts w:cs="Arial"/>
        </w:rPr>
        <w:t>marginal</w:t>
      </w:r>
      <w:r w:rsidRPr="008F2544">
        <w:rPr>
          <w:rFonts w:cs="Arial"/>
        </w:rPr>
        <w:t>.</w:t>
      </w:r>
      <w:r w:rsidR="006E0467">
        <w:rPr>
          <w:rFonts w:cs="Arial"/>
        </w:rPr>
        <w:t xml:space="preserve">  C</w:t>
      </w:r>
      <w:r w:rsidR="006E0467" w:rsidRPr="006E0467">
        <w:rPr>
          <w:rFonts w:cs="Arial"/>
        </w:rPr>
        <w:t xml:space="preserve">hanges to the legal requirements and procedures </w:t>
      </w:r>
      <w:r w:rsidR="006E0467">
        <w:rPr>
          <w:rFonts w:cs="Arial"/>
        </w:rPr>
        <w:t>may also</w:t>
      </w:r>
      <w:r w:rsidR="006E0467" w:rsidRPr="006E0467">
        <w:rPr>
          <w:rFonts w:cs="Arial"/>
        </w:rPr>
        <w:t xml:space="preserve"> </w:t>
      </w:r>
      <w:r w:rsidR="006E0467">
        <w:rPr>
          <w:rFonts w:cs="Arial"/>
        </w:rPr>
        <w:t>necessitate</w:t>
      </w:r>
      <w:r w:rsidR="006E0467" w:rsidRPr="006E0467">
        <w:rPr>
          <w:rFonts w:cs="Arial"/>
        </w:rPr>
        <w:t xml:space="preserve"> </w:t>
      </w:r>
      <w:r w:rsidR="006E0467">
        <w:rPr>
          <w:rFonts w:cs="Arial"/>
        </w:rPr>
        <w:t xml:space="preserve">modification of </w:t>
      </w:r>
      <w:r w:rsidR="006E0467" w:rsidRPr="006E0467">
        <w:rPr>
          <w:rFonts w:cs="Arial"/>
        </w:rPr>
        <w:t xml:space="preserve">staff and organisational </w:t>
      </w:r>
      <w:r w:rsidR="006E0467">
        <w:rPr>
          <w:rFonts w:cs="Arial"/>
        </w:rPr>
        <w:t>practices</w:t>
      </w:r>
      <w:r w:rsidR="00FB3937">
        <w:rPr>
          <w:rFonts w:cs="Arial"/>
        </w:rPr>
        <w:t>, however any such modification (including any training requirements) is expected to be minimal.</w:t>
      </w:r>
    </w:p>
    <w:p w:rsidR="007305B7" w:rsidRDefault="007305B7" w:rsidP="008F2544">
      <w:pPr>
        <w:jc w:val="both"/>
        <w:rPr>
          <w:rFonts w:cs="Arial"/>
        </w:rPr>
      </w:pPr>
    </w:p>
    <w:p w:rsidR="006C2AF1" w:rsidRPr="008F2544" w:rsidRDefault="006E0467" w:rsidP="008F2544">
      <w:pPr>
        <w:jc w:val="both"/>
        <w:rPr>
          <w:rFonts w:cs="Arial"/>
        </w:rPr>
      </w:pPr>
      <w:r>
        <w:rPr>
          <w:rFonts w:cs="Arial"/>
        </w:rPr>
        <w:t>A</w:t>
      </w:r>
      <w:r w:rsidR="001B47DB" w:rsidRPr="008F2544">
        <w:rPr>
          <w:rFonts w:cs="Arial"/>
        </w:rPr>
        <w:t>s noted above, the introduction of a central bond scheme in other jurisdictions saw an increase in the number of bond release applications by tenants.  On the basis of that experience, there is a possibility that t</w:t>
      </w:r>
      <w:r w:rsidR="006C2AF1" w:rsidRPr="008F2544">
        <w:rPr>
          <w:rFonts w:cs="Arial"/>
        </w:rPr>
        <w:t xml:space="preserve">here will also be some additional costs to tenants and </w:t>
      </w:r>
      <w:r w:rsidR="001B47DB" w:rsidRPr="008F2544">
        <w:rPr>
          <w:rFonts w:cs="Arial"/>
        </w:rPr>
        <w:t>landlords</w:t>
      </w:r>
      <w:r w:rsidR="006C2AF1" w:rsidRPr="008F2544">
        <w:rPr>
          <w:rFonts w:cs="Arial"/>
        </w:rPr>
        <w:t xml:space="preserve"> as a result of </w:t>
      </w:r>
      <w:r w:rsidR="0020415B" w:rsidRPr="008F2544">
        <w:rPr>
          <w:rFonts w:cs="Arial"/>
        </w:rPr>
        <w:t xml:space="preserve">an initial </w:t>
      </w:r>
      <w:r w:rsidR="006C2AF1" w:rsidRPr="008F2544">
        <w:rPr>
          <w:rFonts w:cs="Arial"/>
        </w:rPr>
        <w:t xml:space="preserve">increase </w:t>
      </w:r>
      <w:r w:rsidR="0020415B" w:rsidRPr="008F2544">
        <w:rPr>
          <w:rFonts w:cs="Arial"/>
        </w:rPr>
        <w:t>in the number</w:t>
      </w:r>
      <w:r w:rsidR="006C2AF1" w:rsidRPr="008F2544">
        <w:rPr>
          <w:rFonts w:cs="Arial"/>
        </w:rPr>
        <w:t xml:space="preserve"> of </w:t>
      </w:r>
      <w:r w:rsidR="0043322F">
        <w:rPr>
          <w:rFonts w:cs="Arial"/>
        </w:rPr>
        <w:t>disputes</w:t>
      </w:r>
      <w:r w:rsidR="0043322F" w:rsidRPr="008F2544">
        <w:rPr>
          <w:rFonts w:cs="Arial"/>
        </w:rPr>
        <w:t xml:space="preserve"> </w:t>
      </w:r>
      <w:r w:rsidR="006C2AF1" w:rsidRPr="008F2544">
        <w:rPr>
          <w:rFonts w:cs="Arial"/>
        </w:rPr>
        <w:t>under the scheme.</w:t>
      </w:r>
      <w:r w:rsidR="001B47DB" w:rsidRPr="008F2544">
        <w:rPr>
          <w:rFonts w:cs="Arial"/>
        </w:rPr>
        <w:t xml:space="preserve"> </w:t>
      </w:r>
      <w:r w:rsidR="006A3A29" w:rsidRPr="008F2544">
        <w:rPr>
          <w:rFonts w:cs="Arial"/>
        </w:rPr>
        <w:t xml:space="preserve"> </w:t>
      </w:r>
      <w:r w:rsidR="001B47DB" w:rsidRPr="008F2544">
        <w:rPr>
          <w:rFonts w:cs="Arial"/>
        </w:rPr>
        <w:t>While this is not quantifiable, it is anticipated that</w:t>
      </w:r>
      <w:r w:rsidR="00020BD0">
        <w:rPr>
          <w:rFonts w:cs="Arial"/>
        </w:rPr>
        <w:t>,</w:t>
      </w:r>
      <w:r w:rsidR="001B47DB" w:rsidRPr="008F2544">
        <w:rPr>
          <w:rFonts w:cs="Arial"/>
        </w:rPr>
        <w:t xml:space="preserve"> </w:t>
      </w:r>
      <w:r w:rsidR="00005C45">
        <w:rPr>
          <w:rFonts w:cs="Arial"/>
        </w:rPr>
        <w:t xml:space="preserve">should an increase in disputes eventuate, </w:t>
      </w:r>
      <w:r w:rsidR="001B47DB" w:rsidRPr="008F2544">
        <w:rPr>
          <w:rFonts w:cs="Arial"/>
        </w:rPr>
        <w:t>this factor will be a short</w:t>
      </w:r>
      <w:r w:rsidR="001B47DB" w:rsidRPr="008F2544">
        <w:rPr>
          <w:rFonts w:cs="Arial"/>
        </w:rPr>
        <w:noBreakHyphen/>
        <w:t>term consideration as landlords, agents and tenants adjust practices to operate within the scheme.</w:t>
      </w:r>
    </w:p>
    <w:p w:rsidR="006C2AF1" w:rsidRPr="008F2544" w:rsidRDefault="006C2AF1" w:rsidP="008F2544">
      <w:pPr>
        <w:jc w:val="both"/>
        <w:rPr>
          <w:rFonts w:cs="Arial"/>
        </w:rPr>
      </w:pPr>
    </w:p>
    <w:p w:rsidR="006C2AF1" w:rsidRPr="008F2544" w:rsidRDefault="006C2AF1" w:rsidP="008F2544">
      <w:pPr>
        <w:jc w:val="both"/>
        <w:rPr>
          <w:rFonts w:cs="Arial"/>
        </w:rPr>
      </w:pPr>
      <w:r w:rsidRPr="008F2544">
        <w:rPr>
          <w:rFonts w:cs="Arial"/>
        </w:rPr>
        <w:t>In addition</w:t>
      </w:r>
      <w:r w:rsidR="006A3A29" w:rsidRPr="008F2544">
        <w:rPr>
          <w:rFonts w:cs="Arial"/>
        </w:rPr>
        <w:t>,</w:t>
      </w:r>
      <w:r w:rsidRPr="008F2544">
        <w:rPr>
          <w:rFonts w:cs="Arial"/>
        </w:rPr>
        <w:t xml:space="preserve"> there will be a cost to Government in developing and implementing new legislation.</w:t>
      </w:r>
      <w:r w:rsidR="006A3A29" w:rsidRPr="008F2544">
        <w:rPr>
          <w:rFonts w:cs="Arial"/>
        </w:rPr>
        <w:t xml:space="preserve"> </w:t>
      </w:r>
      <w:r w:rsidRPr="008F2544">
        <w:rPr>
          <w:rFonts w:cs="Arial"/>
        </w:rPr>
        <w:t xml:space="preserve"> There will also be ongoing costs in managing the collection and disbursement system as well as those costs associated with ensuring public awareness.</w:t>
      </w:r>
    </w:p>
    <w:p w:rsidR="006C2AF1" w:rsidRPr="008F2544" w:rsidRDefault="006C2AF1" w:rsidP="008F2544">
      <w:pPr>
        <w:jc w:val="both"/>
        <w:rPr>
          <w:rFonts w:cs="Arial"/>
        </w:rPr>
      </w:pPr>
    </w:p>
    <w:p w:rsidR="00345598" w:rsidRPr="008F2544" w:rsidRDefault="00680486" w:rsidP="008F2544">
      <w:pPr>
        <w:jc w:val="both"/>
        <w:rPr>
          <w:rFonts w:cs="Arial"/>
        </w:rPr>
      </w:pPr>
      <w:r>
        <w:rPr>
          <w:rFonts w:cs="Arial"/>
        </w:rPr>
        <w:t>As noted in section 7.3.1,</w:t>
      </w:r>
      <w:r w:rsidR="00345598" w:rsidRPr="008F2544">
        <w:rPr>
          <w:rFonts w:cs="Arial"/>
        </w:rPr>
        <w:t xml:space="preserve"> an in-house </w:t>
      </w:r>
      <w:r w:rsidR="0020415B" w:rsidRPr="008F2544">
        <w:rPr>
          <w:rFonts w:cs="Arial"/>
        </w:rPr>
        <w:t xml:space="preserve">delivery model </w:t>
      </w:r>
      <w:r w:rsidR="00345598" w:rsidRPr="008F2544">
        <w:rPr>
          <w:rFonts w:cs="Arial"/>
        </w:rPr>
        <w:t>(i</w:t>
      </w:r>
      <w:r w:rsidR="00005C45">
        <w:rPr>
          <w:rFonts w:cs="Arial"/>
        </w:rPr>
        <w:t>.</w:t>
      </w:r>
      <w:r w:rsidR="00345598" w:rsidRPr="008F2544">
        <w:rPr>
          <w:rFonts w:cs="Arial"/>
        </w:rPr>
        <w:t>e</w:t>
      </w:r>
      <w:r w:rsidR="00005C45">
        <w:rPr>
          <w:rFonts w:cs="Arial"/>
        </w:rPr>
        <w:t>.</w:t>
      </w:r>
      <w:r w:rsidR="00345598" w:rsidRPr="008F2544">
        <w:rPr>
          <w:rFonts w:cs="Arial"/>
        </w:rPr>
        <w:t xml:space="preserve"> the scheme is established in the Northern Territory and operated by the Commissioner of Tenancies) is unlikely to be</w:t>
      </w:r>
      <w:r w:rsidR="006C2AF1" w:rsidRPr="008F2544">
        <w:rPr>
          <w:rFonts w:cs="Arial"/>
        </w:rPr>
        <w:t xml:space="preserve"> self</w:t>
      </w:r>
      <w:r w:rsidR="00345598" w:rsidRPr="008F2544">
        <w:rPr>
          <w:rFonts w:cs="Arial"/>
        </w:rPr>
        <w:t>-</w:t>
      </w:r>
      <w:r w:rsidR="00005C45">
        <w:rPr>
          <w:rFonts w:cs="Arial"/>
        </w:rPr>
        <w:t>supporting</w:t>
      </w:r>
      <w:r>
        <w:rPr>
          <w:rFonts w:cs="Arial"/>
        </w:rPr>
        <w:t>.</w:t>
      </w:r>
      <w:r w:rsidR="00005C45" w:rsidRPr="008F2544">
        <w:rPr>
          <w:rFonts w:cs="Arial"/>
        </w:rPr>
        <w:t xml:space="preserve"> </w:t>
      </w:r>
      <w:r w:rsidR="00345598" w:rsidRPr="008F2544">
        <w:rPr>
          <w:rFonts w:cs="Arial"/>
        </w:rPr>
        <w:t>However an outsourced service delivery model (</w:t>
      </w:r>
      <w:r w:rsidR="004A592F" w:rsidRPr="008F2544">
        <w:rPr>
          <w:rFonts w:cs="Arial"/>
        </w:rPr>
        <w:t>i</w:t>
      </w:r>
      <w:r w:rsidR="00005C45">
        <w:rPr>
          <w:rFonts w:cs="Arial"/>
        </w:rPr>
        <w:t>.</w:t>
      </w:r>
      <w:r w:rsidR="004A592F" w:rsidRPr="008F2544">
        <w:rPr>
          <w:rFonts w:cs="Arial"/>
        </w:rPr>
        <w:t>e</w:t>
      </w:r>
      <w:r w:rsidR="00005C45">
        <w:rPr>
          <w:rFonts w:cs="Arial"/>
        </w:rPr>
        <w:t>.</w:t>
      </w:r>
      <w:r w:rsidR="004A592F" w:rsidRPr="008F2544">
        <w:rPr>
          <w:rFonts w:cs="Arial"/>
        </w:rPr>
        <w:t xml:space="preserve"> </w:t>
      </w:r>
      <w:r w:rsidR="00345598" w:rsidRPr="008F2544">
        <w:rPr>
          <w:rFonts w:cs="Arial"/>
        </w:rPr>
        <w:t xml:space="preserve">one that is operated on the Territory’s behalf by one of the other jurisdictions – </w:t>
      </w:r>
      <w:r w:rsidR="006A3A29" w:rsidRPr="008F2544">
        <w:rPr>
          <w:rFonts w:cs="Arial"/>
        </w:rPr>
        <w:t>such as</w:t>
      </w:r>
      <w:r w:rsidR="00345598" w:rsidRPr="008F2544">
        <w:rPr>
          <w:rFonts w:cs="Arial"/>
        </w:rPr>
        <w:t xml:space="preserve"> Tasmania) is likely to be self-sufficient.</w:t>
      </w:r>
    </w:p>
    <w:p w:rsidR="0020415B" w:rsidRPr="008F2544" w:rsidRDefault="0020415B" w:rsidP="008F2544">
      <w:pPr>
        <w:jc w:val="both"/>
        <w:rPr>
          <w:rFonts w:cs="Arial"/>
        </w:rPr>
      </w:pPr>
    </w:p>
    <w:p w:rsidR="006C2AF1" w:rsidRPr="007F5364" w:rsidRDefault="006C2AF1" w:rsidP="00EC736B">
      <w:pPr>
        <w:pStyle w:val="Heading3"/>
        <w:spacing w:before="0" w:after="0"/>
        <w:ind w:left="851" w:hanging="851"/>
        <w:rPr>
          <w:rFonts w:asciiTheme="minorHAnsi" w:hAnsiTheme="minorHAnsi" w:cstheme="minorHAnsi"/>
        </w:rPr>
      </w:pPr>
      <w:bookmarkStart w:id="5885" w:name="_Toc404754049"/>
      <w:bookmarkStart w:id="5886" w:name="_Toc412456856"/>
      <w:r w:rsidRPr="007F5364">
        <w:rPr>
          <w:rFonts w:asciiTheme="minorHAnsi" w:hAnsiTheme="minorHAnsi" w:cstheme="minorHAnsi"/>
        </w:rPr>
        <w:t>Benefits</w:t>
      </w:r>
      <w:bookmarkEnd w:id="5885"/>
      <w:bookmarkEnd w:id="5886"/>
    </w:p>
    <w:p w:rsidR="00B4541D" w:rsidRPr="008F2544" w:rsidRDefault="00B4541D" w:rsidP="00020BD0">
      <w:pPr>
        <w:keepNext/>
        <w:jc w:val="both"/>
        <w:rPr>
          <w:rFonts w:cs="Arial"/>
          <w:color w:val="000000"/>
          <w:sz w:val="26"/>
          <w:szCs w:val="26"/>
        </w:rPr>
      </w:pPr>
    </w:p>
    <w:p w:rsidR="00AE22EA" w:rsidRPr="008F2544" w:rsidRDefault="00AE22EA" w:rsidP="00EC736B">
      <w:pPr>
        <w:jc w:val="both"/>
        <w:rPr>
          <w:rFonts w:cs="Arial"/>
        </w:rPr>
      </w:pPr>
      <w:r w:rsidRPr="008F2544">
        <w:rPr>
          <w:rFonts w:cs="Arial"/>
        </w:rPr>
        <w:t>The establishment of a central residential bond holding authority will standardise the collection, administration and distribution of residential bond money.</w:t>
      </w:r>
    </w:p>
    <w:p w:rsidR="00AE22EA" w:rsidRPr="008F2544" w:rsidRDefault="00AE22EA" w:rsidP="00EC736B">
      <w:pPr>
        <w:jc w:val="both"/>
        <w:rPr>
          <w:rFonts w:cs="Arial"/>
        </w:rPr>
      </w:pPr>
    </w:p>
    <w:p w:rsidR="00793907" w:rsidRPr="008F2544" w:rsidRDefault="006C2AF1" w:rsidP="00EC736B">
      <w:pPr>
        <w:jc w:val="both"/>
        <w:rPr>
          <w:rFonts w:cs="Arial"/>
        </w:rPr>
      </w:pPr>
      <w:r w:rsidRPr="008F2544">
        <w:rPr>
          <w:rFonts w:cs="Arial"/>
        </w:rPr>
        <w:t xml:space="preserve">A significant benefit of the proposed system is the more equitable distribution of security deposit monies. If the </w:t>
      </w:r>
      <w:r w:rsidR="0043322F">
        <w:rPr>
          <w:rFonts w:cs="Arial"/>
        </w:rPr>
        <w:t>establishment of a residential bond holding authority</w:t>
      </w:r>
      <w:r w:rsidR="006A3A29" w:rsidRPr="008F2544" w:rsidDel="006A3A29">
        <w:rPr>
          <w:rFonts w:cs="Arial"/>
        </w:rPr>
        <w:t xml:space="preserve"> </w:t>
      </w:r>
      <w:r w:rsidRPr="008F2544">
        <w:rPr>
          <w:rFonts w:cs="Arial"/>
        </w:rPr>
        <w:t xml:space="preserve">delivers the anticipated increase in security deposit </w:t>
      </w:r>
      <w:r w:rsidR="0020415B" w:rsidRPr="008F2544">
        <w:rPr>
          <w:rFonts w:cs="Arial"/>
        </w:rPr>
        <w:t>applications</w:t>
      </w:r>
      <w:r w:rsidRPr="008F2544">
        <w:rPr>
          <w:rFonts w:cs="Arial"/>
        </w:rPr>
        <w:t xml:space="preserve">, this will result in a significant increase in the total amount of funds disbursed </w:t>
      </w:r>
      <w:r w:rsidR="0020415B" w:rsidRPr="008F2544">
        <w:rPr>
          <w:rFonts w:cs="Arial"/>
        </w:rPr>
        <w:t xml:space="preserve">back </w:t>
      </w:r>
      <w:r w:rsidRPr="008F2544">
        <w:rPr>
          <w:rFonts w:cs="Arial"/>
        </w:rPr>
        <w:t xml:space="preserve">to tenants. </w:t>
      </w:r>
    </w:p>
    <w:p w:rsidR="00793907" w:rsidRPr="008F2544" w:rsidRDefault="00793907" w:rsidP="00EC736B">
      <w:pPr>
        <w:jc w:val="both"/>
        <w:rPr>
          <w:rFonts w:cs="Arial"/>
        </w:rPr>
      </w:pPr>
    </w:p>
    <w:p w:rsidR="006C2AF1" w:rsidRPr="008F2544" w:rsidRDefault="00CD55B8" w:rsidP="00EC736B">
      <w:pPr>
        <w:jc w:val="both"/>
        <w:rPr>
          <w:rFonts w:cs="Arial"/>
        </w:rPr>
      </w:pPr>
      <w:r>
        <w:rPr>
          <w:rFonts w:cs="Arial"/>
        </w:rPr>
        <w:t>T</w:t>
      </w:r>
      <w:r w:rsidR="006C2AF1" w:rsidRPr="008F2544">
        <w:rPr>
          <w:rFonts w:cs="Arial"/>
        </w:rPr>
        <w:t xml:space="preserve">he primary </w:t>
      </w:r>
      <w:r w:rsidR="0020415B" w:rsidRPr="008F2544">
        <w:rPr>
          <w:rFonts w:cs="Arial"/>
        </w:rPr>
        <w:t>(</w:t>
      </w:r>
      <w:r w:rsidR="006C2AF1" w:rsidRPr="008F2544">
        <w:rPr>
          <w:rFonts w:cs="Arial"/>
        </w:rPr>
        <w:t>but difficult to quantify</w:t>
      </w:r>
      <w:r w:rsidR="0020415B" w:rsidRPr="008F2544">
        <w:rPr>
          <w:rFonts w:cs="Arial"/>
        </w:rPr>
        <w:t>)</w:t>
      </w:r>
      <w:r w:rsidR="006C2AF1" w:rsidRPr="008F2544">
        <w:rPr>
          <w:rFonts w:cs="Arial"/>
        </w:rPr>
        <w:t xml:space="preserve"> benefit will be increased </w:t>
      </w:r>
      <w:r w:rsidR="007544A7" w:rsidRPr="008F2544">
        <w:rPr>
          <w:rFonts w:cs="Arial"/>
        </w:rPr>
        <w:t xml:space="preserve">awareness and </w:t>
      </w:r>
      <w:r w:rsidR="006C2AF1" w:rsidRPr="008F2544">
        <w:rPr>
          <w:rFonts w:cs="Arial"/>
        </w:rPr>
        <w:t xml:space="preserve">confidence </w:t>
      </w:r>
      <w:r w:rsidR="007544A7" w:rsidRPr="008F2544">
        <w:rPr>
          <w:rFonts w:cs="Arial"/>
        </w:rPr>
        <w:t>that a standard system of bond processing delivers</w:t>
      </w:r>
      <w:r w:rsidR="006C2AF1" w:rsidRPr="008F2544">
        <w:rPr>
          <w:rFonts w:cs="Arial"/>
        </w:rPr>
        <w:t xml:space="preserve">. </w:t>
      </w:r>
      <w:r w:rsidR="006A3A29" w:rsidRPr="008F2544">
        <w:rPr>
          <w:rFonts w:cs="Arial"/>
        </w:rPr>
        <w:t xml:space="preserve"> </w:t>
      </w:r>
      <w:r w:rsidR="006C2AF1" w:rsidRPr="008F2544">
        <w:rPr>
          <w:rFonts w:cs="Arial"/>
        </w:rPr>
        <w:t xml:space="preserve">Public </w:t>
      </w:r>
      <w:r w:rsidR="007544A7" w:rsidRPr="008F2544">
        <w:rPr>
          <w:rFonts w:cs="Arial"/>
        </w:rPr>
        <w:t xml:space="preserve">awareness of the rights and responsibilities surrounding bond money </w:t>
      </w:r>
      <w:r w:rsidR="006C2AF1" w:rsidRPr="008F2544">
        <w:rPr>
          <w:rFonts w:cs="Arial"/>
        </w:rPr>
        <w:t xml:space="preserve">will mean that more people will </w:t>
      </w:r>
      <w:r w:rsidR="007544A7" w:rsidRPr="008F2544">
        <w:rPr>
          <w:rFonts w:cs="Arial"/>
        </w:rPr>
        <w:t xml:space="preserve">have confidence in the </w:t>
      </w:r>
      <w:r w:rsidR="006C2AF1" w:rsidRPr="008F2544">
        <w:rPr>
          <w:rFonts w:cs="Arial"/>
        </w:rPr>
        <w:t xml:space="preserve">dispute resolution processes when they believe that </w:t>
      </w:r>
      <w:r w:rsidR="006C2AF1" w:rsidRPr="008F2544">
        <w:rPr>
          <w:rFonts w:cs="Arial"/>
        </w:rPr>
        <w:lastRenderedPageBreak/>
        <w:t>deposits have been retained unfairly.</w:t>
      </w:r>
      <w:r w:rsidR="006A3A29" w:rsidRPr="008F2544">
        <w:rPr>
          <w:rFonts w:cs="Arial"/>
        </w:rPr>
        <w:t xml:space="preserve"> </w:t>
      </w:r>
      <w:r w:rsidR="006C2AF1" w:rsidRPr="008F2544">
        <w:rPr>
          <w:rFonts w:cs="Arial"/>
        </w:rPr>
        <w:t xml:space="preserve"> It will also mean that </w:t>
      </w:r>
      <w:r w:rsidR="0020415B" w:rsidRPr="008F2544">
        <w:rPr>
          <w:rFonts w:cs="Arial"/>
        </w:rPr>
        <w:t xml:space="preserve">landlords </w:t>
      </w:r>
      <w:r w:rsidR="007544A7" w:rsidRPr="008F2544">
        <w:rPr>
          <w:rFonts w:cs="Arial"/>
        </w:rPr>
        <w:t xml:space="preserve">and agents </w:t>
      </w:r>
      <w:r w:rsidR="006C2AF1" w:rsidRPr="008F2544">
        <w:rPr>
          <w:rFonts w:cs="Arial"/>
        </w:rPr>
        <w:t xml:space="preserve">will be </w:t>
      </w:r>
      <w:r w:rsidR="007544A7" w:rsidRPr="008F2544">
        <w:rPr>
          <w:rFonts w:cs="Arial"/>
        </w:rPr>
        <w:t xml:space="preserve">more circumspect over </w:t>
      </w:r>
      <w:r w:rsidR="007B59FF" w:rsidRPr="008F2544">
        <w:rPr>
          <w:rFonts w:cs="Arial"/>
        </w:rPr>
        <w:t xml:space="preserve">seeking to </w:t>
      </w:r>
      <w:r w:rsidR="007544A7" w:rsidRPr="008F2544">
        <w:rPr>
          <w:rFonts w:cs="Arial"/>
        </w:rPr>
        <w:t>retain</w:t>
      </w:r>
      <w:r w:rsidR="006C2AF1" w:rsidRPr="008F2544">
        <w:rPr>
          <w:rFonts w:cs="Arial"/>
        </w:rPr>
        <w:t xml:space="preserve"> deposits without challenge.</w:t>
      </w:r>
    </w:p>
    <w:p w:rsidR="00C57F1E" w:rsidRPr="008F2544" w:rsidRDefault="00C57F1E" w:rsidP="00EC736B">
      <w:pPr>
        <w:jc w:val="both"/>
        <w:rPr>
          <w:rFonts w:cs="Arial"/>
        </w:rPr>
      </w:pPr>
    </w:p>
    <w:p w:rsidR="00CF39DE" w:rsidRDefault="006C2AF1" w:rsidP="00EC736B">
      <w:pPr>
        <w:jc w:val="both"/>
        <w:rPr>
          <w:rFonts w:cs="Arial"/>
        </w:rPr>
      </w:pPr>
      <w:r w:rsidRPr="008F2544">
        <w:rPr>
          <w:rFonts w:cs="Arial"/>
        </w:rPr>
        <w:t xml:space="preserve">Secondary benefits include the ability to </w:t>
      </w:r>
      <w:r w:rsidR="00AE22EA" w:rsidRPr="008F2544">
        <w:rPr>
          <w:rFonts w:cs="Arial"/>
        </w:rPr>
        <w:t xml:space="preserve">apply </w:t>
      </w:r>
      <w:r w:rsidR="007B59FF" w:rsidRPr="008F2544">
        <w:rPr>
          <w:rFonts w:cs="Arial"/>
        </w:rPr>
        <w:t xml:space="preserve">earnings from a centralised </w:t>
      </w:r>
      <w:r w:rsidRPr="008F2544">
        <w:rPr>
          <w:rFonts w:cs="Arial"/>
        </w:rPr>
        <w:t>fund to increase the community’s knowledge about residential tenancy law and the</w:t>
      </w:r>
      <w:r w:rsidR="00AE22EA" w:rsidRPr="008F2544">
        <w:rPr>
          <w:rFonts w:cs="Arial"/>
        </w:rPr>
        <w:t xml:space="preserve"> operation of the</w:t>
      </w:r>
      <w:r w:rsidRPr="008F2544">
        <w:rPr>
          <w:rFonts w:cs="Arial"/>
        </w:rPr>
        <w:t xml:space="preserve"> </w:t>
      </w:r>
      <w:r w:rsidR="006A3A29" w:rsidRPr="008F2544">
        <w:rPr>
          <w:rFonts w:cs="Arial"/>
          <w:i/>
        </w:rPr>
        <w:t>Residential Tenancies Act</w:t>
      </w:r>
      <w:r w:rsidR="00F40D5B">
        <w:rPr>
          <w:rFonts w:cs="Arial"/>
        </w:rPr>
        <w:t>,</w:t>
      </w:r>
      <w:r w:rsidR="006A3A29" w:rsidRPr="008F2544" w:rsidDel="006A3A29">
        <w:rPr>
          <w:rFonts w:cs="Arial"/>
        </w:rPr>
        <w:t xml:space="preserve"> </w:t>
      </w:r>
      <w:r w:rsidRPr="008F2544">
        <w:rPr>
          <w:rFonts w:cs="Arial"/>
        </w:rPr>
        <w:t>assist</w:t>
      </w:r>
      <w:r w:rsidR="00F40D5B">
        <w:rPr>
          <w:rFonts w:cs="Arial"/>
        </w:rPr>
        <w:t>ing</w:t>
      </w:r>
      <w:r w:rsidRPr="008F2544">
        <w:rPr>
          <w:rFonts w:cs="Arial"/>
        </w:rPr>
        <w:t xml:space="preserve"> </w:t>
      </w:r>
      <w:r w:rsidR="00C57F1E" w:rsidRPr="008F2544">
        <w:rPr>
          <w:rFonts w:cs="Arial"/>
        </w:rPr>
        <w:t xml:space="preserve">the Commissioner </w:t>
      </w:r>
      <w:r w:rsidRPr="008F2544">
        <w:rPr>
          <w:rFonts w:cs="Arial"/>
        </w:rPr>
        <w:t>to disseminate information in a way that is not currently possible.</w:t>
      </w:r>
      <w:r w:rsidR="00F40D5B">
        <w:rPr>
          <w:rFonts w:cs="Arial"/>
        </w:rPr>
        <w:t xml:space="preserve">  The establishment of a central authority </w:t>
      </w:r>
      <w:r w:rsidR="001F50B1">
        <w:rPr>
          <w:rFonts w:cs="Arial"/>
        </w:rPr>
        <w:t>would</w:t>
      </w:r>
      <w:r w:rsidR="00F40D5B">
        <w:rPr>
          <w:rFonts w:cs="Arial"/>
        </w:rPr>
        <w:t xml:space="preserve"> also facilitate the generation of </w:t>
      </w:r>
      <w:r w:rsidR="004009DB">
        <w:rPr>
          <w:rFonts w:cs="Arial"/>
        </w:rPr>
        <w:t>reliable statistics</w:t>
      </w:r>
      <w:r w:rsidR="001F50B1">
        <w:rPr>
          <w:rFonts w:cs="Arial"/>
        </w:rPr>
        <w:t>,</w:t>
      </w:r>
      <w:r w:rsidR="004009DB">
        <w:rPr>
          <w:rFonts w:cs="Arial"/>
        </w:rPr>
        <w:t xml:space="preserve"> enabl</w:t>
      </w:r>
      <w:r w:rsidR="001F50B1">
        <w:rPr>
          <w:rFonts w:cs="Arial"/>
        </w:rPr>
        <w:t>ing</w:t>
      </w:r>
      <w:r w:rsidR="004009DB">
        <w:rPr>
          <w:rFonts w:cs="Arial"/>
        </w:rPr>
        <w:t xml:space="preserve"> government and industry </w:t>
      </w:r>
      <w:r w:rsidR="001F50B1">
        <w:rPr>
          <w:rFonts w:cs="Arial"/>
        </w:rPr>
        <w:t xml:space="preserve">to </w:t>
      </w:r>
      <w:r w:rsidR="004009DB">
        <w:rPr>
          <w:rFonts w:cs="Arial"/>
        </w:rPr>
        <w:t>undertake meaningful analysis of the Territory’s rental market.</w:t>
      </w:r>
    </w:p>
    <w:p w:rsidR="00B76768" w:rsidRDefault="00B76768" w:rsidP="00EC736B">
      <w:pPr>
        <w:jc w:val="both"/>
        <w:rPr>
          <w:rFonts w:cs="Arial"/>
        </w:rPr>
      </w:pPr>
    </w:p>
    <w:p w:rsidR="00B76768" w:rsidRPr="008F2544" w:rsidRDefault="00B76768" w:rsidP="00EC736B">
      <w:pPr>
        <w:jc w:val="both"/>
        <w:rPr>
          <w:rFonts w:cs="Arial"/>
        </w:rPr>
      </w:pPr>
      <w:r>
        <w:rPr>
          <w:rFonts w:cs="Arial"/>
        </w:rPr>
        <w:t xml:space="preserve">The establishment of a bond holding authority would also </w:t>
      </w:r>
      <w:r w:rsidRPr="00B76768">
        <w:rPr>
          <w:rFonts w:cs="Arial"/>
        </w:rPr>
        <w:t>reduc</w:t>
      </w:r>
      <w:r>
        <w:rPr>
          <w:rFonts w:cs="Arial"/>
        </w:rPr>
        <w:t>e</w:t>
      </w:r>
      <w:r w:rsidRPr="00B76768">
        <w:rPr>
          <w:rFonts w:cs="Arial"/>
        </w:rPr>
        <w:t xml:space="preserve"> administrative costs to landlords and agents </w:t>
      </w:r>
      <w:r>
        <w:rPr>
          <w:rFonts w:cs="Arial"/>
        </w:rPr>
        <w:t>through</w:t>
      </w:r>
      <w:r w:rsidRPr="00B76768">
        <w:rPr>
          <w:rFonts w:cs="Arial"/>
        </w:rPr>
        <w:t xml:space="preserve"> </w:t>
      </w:r>
      <w:r>
        <w:rPr>
          <w:rFonts w:cs="Arial"/>
        </w:rPr>
        <w:t xml:space="preserve">removing the necessity for </w:t>
      </w:r>
      <w:r w:rsidRPr="00B76768">
        <w:rPr>
          <w:rFonts w:cs="Arial"/>
        </w:rPr>
        <w:t>operating and managing security deposit trust accounts</w:t>
      </w:r>
      <w:r>
        <w:rPr>
          <w:rFonts w:cs="Arial"/>
        </w:rPr>
        <w:t>.</w:t>
      </w:r>
    </w:p>
    <w:p w:rsidR="00CF39DE" w:rsidRPr="008F2544" w:rsidRDefault="00CF39DE" w:rsidP="00EC736B">
      <w:pPr>
        <w:jc w:val="both"/>
        <w:rPr>
          <w:rFonts w:cs="Arial"/>
        </w:rPr>
      </w:pPr>
    </w:p>
    <w:p w:rsidR="00B4541D" w:rsidRPr="008F2544" w:rsidRDefault="00CF39DE" w:rsidP="00EC736B">
      <w:pPr>
        <w:jc w:val="both"/>
        <w:rPr>
          <w:rFonts w:cs="Arial"/>
        </w:rPr>
      </w:pPr>
      <w:r w:rsidRPr="008F2544">
        <w:rPr>
          <w:rFonts w:cs="Arial"/>
        </w:rPr>
        <w:t xml:space="preserve">Another area of benefit found in Tasmania </w:t>
      </w:r>
      <w:r w:rsidR="00005C45">
        <w:rPr>
          <w:rFonts w:cs="Arial"/>
        </w:rPr>
        <w:t>was</w:t>
      </w:r>
      <w:r w:rsidR="00005C45" w:rsidRPr="008F2544">
        <w:rPr>
          <w:rFonts w:cs="Arial"/>
        </w:rPr>
        <w:t xml:space="preserve"> </w:t>
      </w:r>
      <w:r w:rsidRPr="008F2544">
        <w:rPr>
          <w:rFonts w:cs="Arial"/>
        </w:rPr>
        <w:t xml:space="preserve">that a large number of private landlords elected to rent their properties through property </w:t>
      </w:r>
      <w:r w:rsidR="006A3A29" w:rsidRPr="008F2544">
        <w:rPr>
          <w:rFonts w:cs="Arial"/>
        </w:rPr>
        <w:t xml:space="preserve">agents </w:t>
      </w:r>
      <w:r w:rsidRPr="008F2544">
        <w:rPr>
          <w:rFonts w:cs="Arial"/>
        </w:rPr>
        <w:t xml:space="preserve">following introduction of the Tasmanian Bond Authority. </w:t>
      </w:r>
      <w:r w:rsidR="006A3A29" w:rsidRPr="008F2544">
        <w:rPr>
          <w:rFonts w:cs="Arial"/>
        </w:rPr>
        <w:t xml:space="preserve"> </w:t>
      </w:r>
      <w:r w:rsidR="00590623">
        <w:rPr>
          <w:rFonts w:cs="Arial"/>
        </w:rPr>
        <w:t>T</w:t>
      </w:r>
      <w:r w:rsidR="00005C45">
        <w:rPr>
          <w:rFonts w:cs="Arial"/>
        </w:rPr>
        <w:t>he Tasmanian Authority</w:t>
      </w:r>
      <w:r w:rsidRPr="008F2544">
        <w:rPr>
          <w:rFonts w:cs="Arial"/>
        </w:rPr>
        <w:t xml:space="preserve"> </w:t>
      </w:r>
      <w:r w:rsidR="00590623">
        <w:rPr>
          <w:rFonts w:cs="Arial"/>
        </w:rPr>
        <w:t>attributes this</w:t>
      </w:r>
      <w:r w:rsidRPr="008F2544">
        <w:rPr>
          <w:rFonts w:cs="Arial"/>
        </w:rPr>
        <w:t xml:space="preserve"> to </w:t>
      </w:r>
      <w:r w:rsidR="00005C45">
        <w:rPr>
          <w:rFonts w:cs="Arial"/>
        </w:rPr>
        <w:t>landlord</w:t>
      </w:r>
      <w:r w:rsidR="00005C45" w:rsidRPr="008F2544">
        <w:rPr>
          <w:rFonts w:cs="Arial"/>
        </w:rPr>
        <w:t xml:space="preserve"> </w:t>
      </w:r>
      <w:r w:rsidRPr="008F2544">
        <w:rPr>
          <w:rFonts w:cs="Arial"/>
        </w:rPr>
        <w:t xml:space="preserve">desire to </w:t>
      </w:r>
      <w:r w:rsidR="00590623">
        <w:rPr>
          <w:rFonts w:cs="Arial"/>
        </w:rPr>
        <w:t xml:space="preserve">comply with the scheme, and </w:t>
      </w:r>
      <w:r w:rsidRPr="008F2544">
        <w:rPr>
          <w:rFonts w:cs="Arial"/>
        </w:rPr>
        <w:t>ensur</w:t>
      </w:r>
      <w:r w:rsidR="00590623">
        <w:rPr>
          <w:rFonts w:cs="Arial"/>
        </w:rPr>
        <w:t>ing</w:t>
      </w:r>
      <w:r w:rsidRPr="008F2544">
        <w:rPr>
          <w:rFonts w:cs="Arial"/>
        </w:rPr>
        <w:t xml:space="preserve"> that the paper</w:t>
      </w:r>
      <w:r w:rsidR="003E6053" w:rsidRPr="008F2544">
        <w:rPr>
          <w:rFonts w:cs="Arial"/>
        </w:rPr>
        <w:t xml:space="preserve">work was completed properly so that they did </w:t>
      </w:r>
      <w:r w:rsidRPr="008F2544">
        <w:rPr>
          <w:rFonts w:cs="Arial"/>
        </w:rPr>
        <w:t>not lose their ability to seek distribution of bonds where entitled.</w:t>
      </w:r>
    </w:p>
    <w:p w:rsidR="00C46E3F" w:rsidRDefault="00C46E3F">
      <w:r>
        <w:br w:type="page"/>
      </w:r>
    </w:p>
    <w:p w:rsidR="00C57F1E" w:rsidRPr="00EF3946" w:rsidRDefault="00C57F1E" w:rsidP="00EC736B">
      <w:pPr>
        <w:jc w:val="both"/>
      </w:pPr>
    </w:p>
    <w:p w:rsidR="00B4541D" w:rsidRPr="00EF3946" w:rsidRDefault="00B4541D" w:rsidP="00D937C9">
      <w:pPr>
        <w:pStyle w:val="Heading1"/>
        <w:widowControl w:val="0"/>
        <w:tabs>
          <w:tab w:val="num" w:pos="426"/>
          <w:tab w:val="left" w:pos="1440"/>
          <w:tab w:val="left" w:pos="2160"/>
          <w:tab w:val="left" w:pos="2880"/>
          <w:tab w:val="decimal" w:pos="5040"/>
          <w:tab w:val="decimal" w:pos="7200"/>
        </w:tabs>
        <w:spacing w:before="0" w:after="0"/>
        <w:ind w:left="426" w:hanging="426"/>
      </w:pPr>
      <w:bookmarkStart w:id="5887" w:name="_Toc404754050"/>
      <w:bookmarkStart w:id="5888" w:name="_Toc412456857"/>
      <w:r w:rsidRPr="00EC736B">
        <w:t>G</w:t>
      </w:r>
      <w:r w:rsidRPr="00EF3946">
        <w:t>reatest Net Benefit/Least Net Cost Alternative</w:t>
      </w:r>
      <w:bookmarkEnd w:id="5887"/>
      <w:bookmarkEnd w:id="5888"/>
    </w:p>
    <w:p w:rsidR="00B4541D" w:rsidRPr="008F2544" w:rsidRDefault="00B4541D" w:rsidP="00020BD0">
      <w:pPr>
        <w:keepNext/>
        <w:jc w:val="both"/>
        <w:rPr>
          <w:rFonts w:cs="Arial"/>
        </w:rPr>
      </w:pPr>
    </w:p>
    <w:p w:rsidR="00B4541D" w:rsidRPr="008F2544" w:rsidRDefault="00B4541D" w:rsidP="008F2544">
      <w:pPr>
        <w:jc w:val="both"/>
        <w:rPr>
          <w:rFonts w:cs="Arial"/>
        </w:rPr>
      </w:pPr>
      <w:r w:rsidRPr="008F2544">
        <w:rPr>
          <w:rFonts w:cs="Arial"/>
        </w:rPr>
        <w:t xml:space="preserve">The foregoing dialogue suggests that while a range of options are possible, only the establishment of a </w:t>
      </w:r>
      <w:r w:rsidR="00CF39DE" w:rsidRPr="008F2544">
        <w:rPr>
          <w:rFonts w:cs="Arial"/>
        </w:rPr>
        <w:t>centralised residential bond holding scheme</w:t>
      </w:r>
      <w:r w:rsidRPr="008F2544">
        <w:rPr>
          <w:rFonts w:cs="Arial"/>
        </w:rPr>
        <w:t xml:space="preserve"> has the potential to resolve the policy issues and deliver the required public benefit.</w:t>
      </w:r>
    </w:p>
    <w:p w:rsidR="00B4541D" w:rsidRPr="008F2544" w:rsidRDefault="00B4541D" w:rsidP="008F2544">
      <w:pPr>
        <w:jc w:val="both"/>
        <w:rPr>
          <w:rFonts w:cs="Arial"/>
        </w:rPr>
      </w:pPr>
    </w:p>
    <w:p w:rsidR="00B4541D" w:rsidRPr="008F2544" w:rsidRDefault="004141D2" w:rsidP="008F2544">
      <w:pPr>
        <w:jc w:val="both"/>
        <w:rPr>
          <w:rFonts w:cs="Arial"/>
        </w:rPr>
      </w:pPr>
      <w:r w:rsidRPr="008F2544">
        <w:rPr>
          <w:rFonts w:cs="Arial"/>
        </w:rPr>
        <w:t xml:space="preserve">As outlined above, the current rental bond arrangements result in imposts on </w:t>
      </w:r>
      <w:r w:rsidR="00FE58B7" w:rsidRPr="008F2544">
        <w:rPr>
          <w:rFonts w:cs="Arial"/>
        </w:rPr>
        <w:t>both tenants and landlords/agents</w:t>
      </w:r>
      <w:r w:rsidRPr="008F2544">
        <w:rPr>
          <w:rFonts w:cs="Arial"/>
        </w:rPr>
        <w:t xml:space="preserve">. </w:t>
      </w:r>
      <w:r w:rsidR="006A3A29" w:rsidRPr="008F2544">
        <w:rPr>
          <w:rFonts w:cs="Arial"/>
        </w:rPr>
        <w:t xml:space="preserve"> </w:t>
      </w:r>
      <w:r w:rsidR="00FE58B7" w:rsidRPr="008F2544">
        <w:rPr>
          <w:rFonts w:cs="Arial"/>
        </w:rPr>
        <w:t xml:space="preserve">For tenants, there is the issue over the prospect of return of the bond. </w:t>
      </w:r>
      <w:r w:rsidR="006A3A29" w:rsidRPr="008F2544">
        <w:rPr>
          <w:rFonts w:cs="Arial"/>
        </w:rPr>
        <w:t xml:space="preserve"> </w:t>
      </w:r>
      <w:r w:rsidR="00FE58B7" w:rsidRPr="008F2544">
        <w:rPr>
          <w:rFonts w:cs="Arial"/>
        </w:rPr>
        <w:t>For landlords/agents, there are costs associated with managing the bond money on trust for the tenant.</w:t>
      </w:r>
      <w:r w:rsidR="00CF39DE" w:rsidRPr="008F2544">
        <w:rPr>
          <w:rFonts w:cs="Arial"/>
        </w:rPr>
        <w:t xml:space="preserve"> </w:t>
      </w:r>
      <w:r w:rsidR="006A3A29" w:rsidRPr="008F2544">
        <w:rPr>
          <w:rFonts w:cs="Arial"/>
        </w:rPr>
        <w:t xml:space="preserve"> </w:t>
      </w:r>
      <w:r w:rsidR="00CF39DE" w:rsidRPr="008F2544">
        <w:rPr>
          <w:rFonts w:cs="Arial"/>
        </w:rPr>
        <w:t>The establishment of a centralised scheme would remove those impost</w:t>
      </w:r>
      <w:r w:rsidR="003E6053" w:rsidRPr="008F2544">
        <w:rPr>
          <w:rFonts w:cs="Arial"/>
        </w:rPr>
        <w:t>s</w:t>
      </w:r>
      <w:r w:rsidR="00CF39DE" w:rsidRPr="008F2544">
        <w:rPr>
          <w:rFonts w:cs="Arial"/>
        </w:rPr>
        <w:t>.</w:t>
      </w:r>
    </w:p>
    <w:p w:rsidR="004141D2" w:rsidRPr="008F2544" w:rsidRDefault="004141D2" w:rsidP="008F2544">
      <w:pPr>
        <w:jc w:val="both"/>
        <w:rPr>
          <w:rFonts w:cs="Arial"/>
        </w:rPr>
      </w:pPr>
    </w:p>
    <w:p w:rsidR="00B90072" w:rsidRPr="008F2544" w:rsidRDefault="00B4541D" w:rsidP="008F2544">
      <w:pPr>
        <w:jc w:val="both"/>
        <w:rPr>
          <w:rFonts w:cs="Arial"/>
        </w:rPr>
      </w:pPr>
      <w:r w:rsidRPr="008F2544">
        <w:rPr>
          <w:rFonts w:cs="Arial"/>
        </w:rPr>
        <w:t>The challenge is to create a process that is eas</w:t>
      </w:r>
      <w:r w:rsidR="001F50B1">
        <w:rPr>
          <w:rFonts w:cs="Arial"/>
        </w:rPr>
        <w:t>y</w:t>
      </w:r>
      <w:r w:rsidRPr="008F2544">
        <w:rPr>
          <w:rFonts w:cs="Arial"/>
        </w:rPr>
        <w:t xml:space="preserve"> to use for both tenants and </w:t>
      </w:r>
      <w:r w:rsidR="00FE58B7" w:rsidRPr="008F2544">
        <w:rPr>
          <w:rFonts w:cs="Arial"/>
        </w:rPr>
        <w:t xml:space="preserve">landlords </w:t>
      </w:r>
      <w:r w:rsidRPr="008F2544">
        <w:rPr>
          <w:rFonts w:cs="Arial"/>
        </w:rPr>
        <w:t>and delivers the maximum benefit for the least cost.</w:t>
      </w:r>
      <w:r w:rsidR="00FE58B7" w:rsidRPr="008F2544">
        <w:rPr>
          <w:rFonts w:cs="Arial"/>
        </w:rPr>
        <w:t xml:space="preserve"> </w:t>
      </w:r>
      <w:r w:rsidR="006A3A29" w:rsidRPr="008F2544">
        <w:rPr>
          <w:rFonts w:cs="Arial"/>
        </w:rPr>
        <w:t xml:space="preserve"> </w:t>
      </w:r>
      <w:r w:rsidR="00FE58B7" w:rsidRPr="008F2544">
        <w:rPr>
          <w:rFonts w:cs="Arial"/>
        </w:rPr>
        <w:t xml:space="preserve">Consequently, there is little viable choice but to establish a </w:t>
      </w:r>
      <w:r w:rsidR="00CF39DE" w:rsidRPr="008F2544">
        <w:rPr>
          <w:rFonts w:cs="Arial"/>
        </w:rPr>
        <w:t>centralised residential bond holding scheme</w:t>
      </w:r>
      <w:r w:rsidR="00FE58B7" w:rsidRPr="008F2544">
        <w:rPr>
          <w:rFonts w:cs="Arial"/>
        </w:rPr>
        <w:t xml:space="preserve"> as a means of solving relevant problems in the existing market.</w:t>
      </w:r>
    </w:p>
    <w:p w:rsidR="00B90072" w:rsidRPr="008F2544" w:rsidRDefault="00B90072" w:rsidP="008F2544">
      <w:pPr>
        <w:jc w:val="both"/>
        <w:rPr>
          <w:rFonts w:cs="Arial"/>
        </w:rPr>
      </w:pPr>
    </w:p>
    <w:p w:rsidR="00FD1A13" w:rsidRPr="008F2544" w:rsidRDefault="00B4541D" w:rsidP="008F2544">
      <w:pPr>
        <w:jc w:val="both"/>
        <w:rPr>
          <w:rFonts w:cs="Arial"/>
        </w:rPr>
      </w:pPr>
      <w:r w:rsidRPr="008F2544">
        <w:rPr>
          <w:rFonts w:cs="Arial"/>
        </w:rPr>
        <w:t xml:space="preserve">As previously mentioned, </w:t>
      </w:r>
      <w:r w:rsidR="00B90072" w:rsidRPr="008F2544">
        <w:rPr>
          <w:rFonts w:cs="Arial"/>
        </w:rPr>
        <w:t xml:space="preserve">the least cost and least risk method for doing this is to enter into a </w:t>
      </w:r>
      <w:r w:rsidR="00F40D5B">
        <w:rPr>
          <w:rFonts w:cs="Arial"/>
        </w:rPr>
        <w:t>partnership</w:t>
      </w:r>
      <w:r w:rsidR="00F40D5B" w:rsidRPr="008F2544">
        <w:rPr>
          <w:rFonts w:cs="Arial"/>
        </w:rPr>
        <w:t xml:space="preserve"> </w:t>
      </w:r>
      <w:r w:rsidR="00B90072" w:rsidRPr="008F2544">
        <w:rPr>
          <w:rFonts w:cs="Arial"/>
        </w:rPr>
        <w:t xml:space="preserve">with another jurisdiction to deliver the </w:t>
      </w:r>
      <w:r w:rsidR="00CF39DE" w:rsidRPr="008F2544">
        <w:rPr>
          <w:rFonts w:cs="Arial"/>
        </w:rPr>
        <w:t>centralised residential bond holding scheme</w:t>
      </w:r>
      <w:r w:rsidR="00CF39DE" w:rsidRPr="008F2544" w:rsidDel="00CF39DE">
        <w:rPr>
          <w:rFonts w:cs="Arial"/>
        </w:rPr>
        <w:t xml:space="preserve"> </w:t>
      </w:r>
      <w:r w:rsidR="00B90072" w:rsidRPr="008F2544">
        <w:rPr>
          <w:rFonts w:cs="Arial"/>
        </w:rPr>
        <w:t>via an established State or Territory operated scheme</w:t>
      </w:r>
      <w:r w:rsidR="004141D2" w:rsidRPr="008F2544">
        <w:rPr>
          <w:rFonts w:cs="Arial"/>
        </w:rPr>
        <w:t>.</w:t>
      </w:r>
    </w:p>
    <w:p w:rsidR="004141D2" w:rsidRPr="008F2544" w:rsidRDefault="004141D2" w:rsidP="008F2544">
      <w:pPr>
        <w:jc w:val="both"/>
        <w:rPr>
          <w:rFonts w:cs="Arial"/>
        </w:rPr>
      </w:pPr>
    </w:p>
    <w:p w:rsidR="00C950FA" w:rsidRDefault="00C950FA">
      <w:r>
        <w:br w:type="page"/>
      </w:r>
    </w:p>
    <w:p w:rsidR="00ED691F" w:rsidRDefault="00ED691F" w:rsidP="00D937C9">
      <w:pPr>
        <w:pStyle w:val="Heading1"/>
        <w:widowControl w:val="0"/>
        <w:numPr>
          <w:ilvl w:val="0"/>
          <w:numId w:val="0"/>
        </w:numPr>
        <w:tabs>
          <w:tab w:val="left" w:pos="0"/>
          <w:tab w:val="left" w:pos="2160"/>
          <w:tab w:val="left" w:pos="2880"/>
          <w:tab w:val="decimal" w:pos="5040"/>
          <w:tab w:val="decimal" w:pos="7200"/>
        </w:tabs>
        <w:spacing w:before="0" w:after="120"/>
      </w:pPr>
      <w:bookmarkStart w:id="5889" w:name="_Toc404754051"/>
      <w:bookmarkStart w:id="5890" w:name="_Toc412456858"/>
      <w:r>
        <w:lastRenderedPageBreak/>
        <w:t>Attachment A</w:t>
      </w:r>
      <w:bookmarkEnd w:id="5889"/>
      <w:bookmarkEnd w:id="5890"/>
    </w:p>
    <w:p w:rsidR="00ED691F" w:rsidRDefault="00ED691F" w:rsidP="00D937C9">
      <w:pPr>
        <w:pStyle w:val="Heading1"/>
        <w:widowControl w:val="0"/>
        <w:numPr>
          <w:ilvl w:val="0"/>
          <w:numId w:val="0"/>
        </w:numPr>
        <w:tabs>
          <w:tab w:val="left" w:pos="0"/>
          <w:tab w:val="left" w:pos="2160"/>
          <w:tab w:val="left" w:pos="2880"/>
          <w:tab w:val="decimal" w:pos="5040"/>
          <w:tab w:val="decimal" w:pos="7200"/>
        </w:tabs>
        <w:spacing w:before="0" w:after="120"/>
      </w:pPr>
    </w:p>
    <w:p w:rsidR="00ED691F" w:rsidRDefault="00ED691F" w:rsidP="00D937C9">
      <w:pPr>
        <w:pStyle w:val="Heading1"/>
        <w:widowControl w:val="0"/>
        <w:numPr>
          <w:ilvl w:val="0"/>
          <w:numId w:val="169"/>
        </w:numPr>
        <w:tabs>
          <w:tab w:val="num" w:pos="360"/>
          <w:tab w:val="left" w:pos="1440"/>
          <w:tab w:val="left" w:pos="2160"/>
          <w:tab w:val="left" w:pos="2880"/>
          <w:tab w:val="decimal" w:pos="5040"/>
          <w:tab w:val="decimal" w:pos="7200"/>
        </w:tabs>
        <w:spacing w:before="0" w:after="120"/>
        <w:ind w:left="426"/>
      </w:pPr>
      <w:bookmarkStart w:id="5891" w:name="_Toc400025720"/>
      <w:bookmarkStart w:id="5892" w:name="_Toc412456859"/>
      <w:r>
        <w:t>The Tasmanian Model</w:t>
      </w:r>
      <w:bookmarkEnd w:id="5891"/>
      <w:bookmarkEnd w:id="5892"/>
    </w:p>
    <w:p w:rsidR="00ED691F" w:rsidRPr="00C46E3F" w:rsidRDefault="00ED691F" w:rsidP="00020BD0">
      <w:pPr>
        <w:pStyle w:val="Heading2"/>
        <w:ind w:left="860" w:hanging="860"/>
        <w:rPr>
          <w:rFonts w:asciiTheme="minorHAnsi" w:hAnsiTheme="minorHAnsi" w:cstheme="minorHAnsi"/>
          <w:color w:val="000000"/>
        </w:rPr>
      </w:pPr>
      <w:bookmarkStart w:id="5893" w:name="_Toc400025721"/>
      <w:bookmarkStart w:id="5894" w:name="_Toc412456860"/>
      <w:r w:rsidRPr="00C46E3F">
        <w:rPr>
          <w:rFonts w:asciiTheme="minorHAnsi" w:hAnsiTheme="minorHAnsi" w:cstheme="minorHAnsi"/>
          <w:bCs w:val="0"/>
          <w:color w:val="000000"/>
        </w:rPr>
        <w:t>Introduction</w:t>
      </w:r>
      <w:bookmarkEnd w:id="5893"/>
      <w:bookmarkEnd w:id="5894"/>
    </w:p>
    <w:p w:rsidR="00ED691F" w:rsidRDefault="00ED691F" w:rsidP="00020BD0">
      <w:pPr>
        <w:keepNext/>
      </w:pPr>
    </w:p>
    <w:p w:rsidR="00ED691F" w:rsidRDefault="00ED691F" w:rsidP="00ED691F">
      <w:pPr>
        <w:jc w:val="both"/>
      </w:pPr>
      <w:r>
        <w:t xml:space="preserve">The Rental Deposit Authority </w:t>
      </w:r>
      <w:r w:rsidR="00D14F49">
        <w:t>(</w:t>
      </w:r>
      <w:r>
        <w:t>RDA</w:t>
      </w:r>
      <w:r w:rsidR="00D14F49">
        <w:t>)</w:t>
      </w:r>
      <w:r>
        <w:t xml:space="preserve"> in Tasmania is supported by an innovative arrangement with a US co</w:t>
      </w:r>
      <w:r w:rsidR="00020BD0">
        <w:t xml:space="preserve">mpany based in Bangalore India. </w:t>
      </w:r>
      <w:r>
        <w:t xml:space="preserve"> The RDA</w:t>
      </w:r>
      <w:r w:rsidR="00D14F49">
        <w:t>,</w:t>
      </w:r>
      <w:r>
        <w:t xml:space="preserve"> which was established in July 2009</w:t>
      </w:r>
      <w:r w:rsidR="00D14F49">
        <w:t>,</w:t>
      </w:r>
      <w:r>
        <w:t xml:space="preserve"> operates via an internet connection to a database that exists in Melbourne and is managed on a daily basis by iGa</w:t>
      </w:r>
      <w:r w:rsidR="00020BD0">
        <w:t xml:space="preserve">te staff from within Australia. </w:t>
      </w:r>
      <w:r>
        <w:t xml:space="preserve"> There is oversight and management of the database from Bangalore and there is regular dialogue between the RDA and the Australian and Indian staff from iGate.</w:t>
      </w:r>
    </w:p>
    <w:p w:rsidR="00ED691F" w:rsidRDefault="00ED691F" w:rsidP="00ED691F">
      <w:pPr>
        <w:jc w:val="both"/>
      </w:pPr>
    </w:p>
    <w:p w:rsidR="00ED691F" w:rsidRDefault="00ED691F" w:rsidP="00ED691F">
      <w:pPr>
        <w:jc w:val="both"/>
      </w:pPr>
      <w:r>
        <w:t>Data entry for both lodgement and claims are managed by iGate through optical character recognitio</w:t>
      </w:r>
      <w:r w:rsidR="00020BD0">
        <w:t xml:space="preserve">n and a fax server. </w:t>
      </w:r>
      <w:r>
        <w:t xml:space="preserve"> Matching of signatures between lodgement and claims is done by staff in Bangalore.</w:t>
      </w:r>
    </w:p>
    <w:p w:rsidR="00ED691F" w:rsidRDefault="00ED691F" w:rsidP="00ED691F">
      <w:pPr>
        <w:jc w:val="both"/>
      </w:pPr>
    </w:p>
    <w:p w:rsidR="00ED691F" w:rsidRDefault="00ED691F" w:rsidP="00ED691F">
      <w:pPr>
        <w:jc w:val="both"/>
      </w:pPr>
      <w:r>
        <w:t xml:space="preserve">RDA staff in Hobart follow up errors </w:t>
      </w:r>
      <w:r w:rsidR="00D14F49">
        <w:t>(</w:t>
      </w:r>
      <w:r>
        <w:t>such as missing signatures, missing data, conflicting data and incorrect financial information</w:t>
      </w:r>
      <w:r w:rsidR="00D14F49">
        <w:t>)</w:t>
      </w:r>
      <w:r w:rsidR="00284EF7">
        <w:t xml:space="preserve"> and</w:t>
      </w:r>
      <w:r>
        <w:t xml:space="preserve"> manage a reconciliation process for financial transactions with assistance and reports from iGate.</w:t>
      </w:r>
    </w:p>
    <w:p w:rsidR="00ED691F" w:rsidRDefault="00ED691F" w:rsidP="00ED691F">
      <w:pPr>
        <w:jc w:val="both"/>
      </w:pPr>
    </w:p>
    <w:p w:rsidR="00ED691F" w:rsidRDefault="00C21A9C" w:rsidP="00ED691F">
      <w:pPr>
        <w:jc w:val="both"/>
      </w:pPr>
      <w:r>
        <w:t>i</w:t>
      </w:r>
      <w:r w:rsidR="00ED691F">
        <w:t>Gate services are provided on</w:t>
      </w:r>
      <w:r w:rsidR="00020BD0">
        <w:t xml:space="preserve"> a fee per transaction basis.</w:t>
      </w:r>
      <w:r>
        <w:t xml:space="preserve"> i</w:t>
      </w:r>
      <w:r w:rsidR="00ED691F">
        <w:t>Gate charge a standard amount for a defined number of transactions and an additional fee for each transac</w:t>
      </w:r>
      <w:r w:rsidR="00020BD0">
        <w:t xml:space="preserve">tion that exceeds this ceiling. </w:t>
      </w:r>
      <w:r w:rsidR="00ED691F">
        <w:t xml:space="preserve"> There is currently a 5 year contract for iGate to host and manage the database and provi</w:t>
      </w:r>
      <w:r w:rsidR="00020BD0">
        <w:t xml:space="preserve">de a range of defined services. </w:t>
      </w:r>
      <w:r w:rsidR="00ED691F">
        <w:t xml:space="preserve"> Any development work for enhancements to the database is d</w:t>
      </w:r>
      <w:r w:rsidR="00020BD0">
        <w:t xml:space="preserve">one on a fee for service basis. </w:t>
      </w:r>
      <w:r w:rsidR="00ED691F">
        <w:t xml:space="preserve"> Most of this development work is done by staff in Bangalore.</w:t>
      </w:r>
    </w:p>
    <w:p w:rsidR="00ED691F" w:rsidRDefault="00ED691F" w:rsidP="00ED691F">
      <w:pPr>
        <w:jc w:val="both"/>
      </w:pPr>
    </w:p>
    <w:p w:rsidR="00ED691F" w:rsidRDefault="00ED691F" w:rsidP="00ED691F">
      <w:pPr>
        <w:jc w:val="both"/>
      </w:pPr>
      <w:r>
        <w:t xml:space="preserve">This arrangement means the </w:t>
      </w:r>
      <w:r w:rsidR="00D14F49">
        <w:t xml:space="preserve">Tasmanian </w:t>
      </w:r>
      <w:r>
        <w:t xml:space="preserve">Department of Justice does not own any hardware </w:t>
      </w:r>
      <w:r w:rsidR="00D14F49">
        <w:t>(</w:t>
      </w:r>
      <w:r>
        <w:t>other than a scanner</w:t>
      </w:r>
      <w:r w:rsidR="00D14F49">
        <w:t>)</w:t>
      </w:r>
      <w:r>
        <w:t xml:space="preserve"> and does not support any software t</w:t>
      </w:r>
      <w:r w:rsidR="00020BD0">
        <w:t xml:space="preserve">o run the operation of the RDA. </w:t>
      </w:r>
      <w:r>
        <w:t xml:space="preserve"> The advantages of this arrangement is that the risks of managing this system are transferred via contract to iGate and the number of staff that need to emp</w:t>
      </w:r>
      <w:r w:rsidR="00020BD0">
        <w:t xml:space="preserve">loyed by Government is reduced. </w:t>
      </w:r>
      <w:r>
        <w:t xml:space="preserve"> The RDA has 3 officers in Hobart.</w:t>
      </w:r>
    </w:p>
    <w:p w:rsidR="00ED691F" w:rsidRDefault="00ED691F" w:rsidP="00ED691F">
      <w:pPr>
        <w:jc w:val="both"/>
      </w:pPr>
    </w:p>
    <w:p w:rsidR="00ED691F" w:rsidRDefault="00ED691F" w:rsidP="00ED691F">
      <w:pPr>
        <w:jc w:val="both"/>
      </w:pPr>
      <w:r>
        <w:t>The successful operation of the RDA relies on a strong relation</w:t>
      </w:r>
      <w:r w:rsidR="00020BD0">
        <w:t xml:space="preserve">ship between the RDA and iGate. </w:t>
      </w:r>
      <w:r>
        <w:t xml:space="preserve"> As iGate specialise in this type of arrangement, their customer services an</w:t>
      </w:r>
      <w:r w:rsidR="00020BD0">
        <w:t xml:space="preserve">d responsiveness are excellent. </w:t>
      </w:r>
      <w:r>
        <w:t xml:space="preserve"> In general terms</w:t>
      </w:r>
      <w:r w:rsidR="00D14F49">
        <w:t>,</w:t>
      </w:r>
      <w:r>
        <w:t xml:space="preserve"> the relati</w:t>
      </w:r>
      <w:r w:rsidR="00020BD0">
        <w:t>onship is a resounding success.</w:t>
      </w:r>
    </w:p>
    <w:p w:rsidR="00ED691F" w:rsidRPr="00C46E3F" w:rsidRDefault="00ED691F" w:rsidP="00020BD0">
      <w:pPr>
        <w:pStyle w:val="Heading2"/>
        <w:ind w:left="860" w:hanging="860"/>
        <w:rPr>
          <w:rFonts w:asciiTheme="minorHAnsi" w:hAnsiTheme="minorHAnsi" w:cstheme="minorHAnsi"/>
          <w:color w:val="000000"/>
        </w:rPr>
      </w:pPr>
      <w:bookmarkStart w:id="5895" w:name="_Toc400025722"/>
      <w:bookmarkStart w:id="5896" w:name="_Toc412456861"/>
      <w:r w:rsidRPr="00C46E3F">
        <w:rPr>
          <w:rFonts w:asciiTheme="minorHAnsi" w:hAnsiTheme="minorHAnsi" w:cstheme="minorHAnsi"/>
          <w:bCs w:val="0"/>
          <w:color w:val="000000"/>
        </w:rPr>
        <w:t>Rental Deposit Authority</w:t>
      </w:r>
      <w:bookmarkEnd w:id="5895"/>
      <w:bookmarkEnd w:id="5896"/>
    </w:p>
    <w:p w:rsidR="00ED691F" w:rsidRDefault="00ED691F" w:rsidP="00020BD0">
      <w:pPr>
        <w:keepNext/>
        <w:jc w:val="both"/>
      </w:pPr>
    </w:p>
    <w:p w:rsidR="00ED691F" w:rsidRDefault="00ED691F" w:rsidP="00ED691F">
      <w:pPr>
        <w:jc w:val="both"/>
      </w:pPr>
      <w:r>
        <w:t>The RDA is a statutory body established under the</w:t>
      </w:r>
      <w:r w:rsidR="00D14F49">
        <w:t xml:space="preserve"> Tasmanian</w:t>
      </w:r>
      <w:r>
        <w:t xml:space="preserve"> </w:t>
      </w:r>
      <w:r>
        <w:rPr>
          <w:i/>
          <w:iCs/>
        </w:rPr>
        <w:t>Residential Tenancy Act</w:t>
      </w:r>
      <w:r w:rsidR="00D14F49">
        <w:rPr>
          <w:i/>
          <w:iCs/>
        </w:rPr>
        <w:t xml:space="preserve"> 1997</w:t>
      </w:r>
      <w:r>
        <w:t xml:space="preserve"> to act as a neutral repository of rental bonds paid by tenants as security for the performance of residential tenancy agreements.</w:t>
      </w:r>
    </w:p>
    <w:p w:rsidR="00ED691F" w:rsidRDefault="00ED691F" w:rsidP="00ED691F">
      <w:pPr>
        <w:jc w:val="both"/>
      </w:pPr>
    </w:p>
    <w:p w:rsidR="00ED691F" w:rsidRDefault="00ED691F" w:rsidP="00ED691F">
      <w:pPr>
        <w:jc w:val="both"/>
      </w:pPr>
      <w:r>
        <w:t xml:space="preserve">The RDA collects bonds, holds the bonds until the end of the tenancy and disburses the bond according to the agreement of tenants and property owners or in accordance with the direction of the Residential Tenancy Commissioner or a </w:t>
      </w:r>
      <w:r w:rsidR="00D14F49">
        <w:t>magistrate</w:t>
      </w:r>
      <w:r>
        <w:t>.</w:t>
      </w:r>
    </w:p>
    <w:p w:rsidR="00ED691F" w:rsidRDefault="00ED691F" w:rsidP="00ED691F">
      <w:pPr>
        <w:jc w:val="both"/>
      </w:pPr>
    </w:p>
    <w:p w:rsidR="00ED691F" w:rsidRDefault="00ED691F" w:rsidP="00ED691F">
      <w:pPr>
        <w:jc w:val="both"/>
      </w:pPr>
      <w:r>
        <w:lastRenderedPageBreak/>
        <w:t>The RDA currently holds $34.4M in rental bonds, which represents a total of 35,549 Bonds.</w:t>
      </w:r>
    </w:p>
    <w:p w:rsidR="00ED691F" w:rsidRDefault="00ED691F" w:rsidP="00ED691F">
      <w:pPr>
        <w:jc w:val="both"/>
      </w:pPr>
    </w:p>
    <w:p w:rsidR="00ED691F" w:rsidRDefault="00ED691F" w:rsidP="00ED691F">
      <w:pPr>
        <w:jc w:val="both"/>
      </w:pPr>
      <w:r>
        <w:t xml:space="preserve">The </w:t>
      </w:r>
      <w:r w:rsidR="00D14F49">
        <w:t>RD</w:t>
      </w:r>
      <w:r>
        <w:t>A collected 19,056 rental bonds in the 2013-14 financial year and paid out 15,808 rental bonds. </w:t>
      </w:r>
    </w:p>
    <w:p w:rsidR="00ED691F" w:rsidRPr="00C46E3F" w:rsidRDefault="00ED691F" w:rsidP="00020BD0">
      <w:pPr>
        <w:pStyle w:val="Heading2"/>
        <w:ind w:left="860" w:hanging="860"/>
        <w:rPr>
          <w:rFonts w:asciiTheme="minorHAnsi" w:hAnsiTheme="minorHAnsi" w:cstheme="minorHAnsi"/>
          <w:color w:val="000000"/>
        </w:rPr>
      </w:pPr>
      <w:bookmarkStart w:id="5897" w:name="_Toc400025723"/>
      <w:bookmarkStart w:id="5898" w:name="_Toc412456862"/>
      <w:r w:rsidRPr="00C46E3F">
        <w:rPr>
          <w:rFonts w:asciiTheme="minorHAnsi" w:hAnsiTheme="minorHAnsi" w:cstheme="minorHAnsi"/>
          <w:bCs w:val="0"/>
          <w:color w:val="000000"/>
        </w:rPr>
        <w:t>Lodgement of rental bonds</w:t>
      </w:r>
      <w:bookmarkEnd w:id="5897"/>
      <w:bookmarkEnd w:id="5898"/>
    </w:p>
    <w:p w:rsidR="00ED691F" w:rsidRDefault="00ED691F" w:rsidP="00020BD0">
      <w:pPr>
        <w:keepNext/>
        <w:jc w:val="both"/>
      </w:pPr>
    </w:p>
    <w:p w:rsidR="00ED691F" w:rsidRDefault="00ED691F" w:rsidP="00ED691F">
      <w:pPr>
        <w:jc w:val="both"/>
      </w:pPr>
      <w:r>
        <w:t xml:space="preserve">The Tasmanian </w:t>
      </w:r>
      <w:r>
        <w:rPr>
          <w:i/>
          <w:iCs/>
        </w:rPr>
        <w:t>Residential Tenancy Act 1997</w:t>
      </w:r>
      <w:r>
        <w:t>, unlike the system in most other jurisdictions, prohibits the receipt of bond money by a property owner.</w:t>
      </w:r>
      <w:r w:rsidR="00020BD0">
        <w:t xml:space="preserve"> </w:t>
      </w:r>
      <w:r>
        <w:t xml:space="preserve"> Tenants must pay bond monies </w:t>
      </w:r>
      <w:r w:rsidR="001F08B8">
        <w:t xml:space="preserve">directly </w:t>
      </w:r>
      <w:r>
        <w:t>to the RDA, or to a real estate agent</w:t>
      </w:r>
      <w:r w:rsidR="001F08B8">
        <w:t xml:space="preserve"> who is registered specifically for the receipt of bond monies</w:t>
      </w:r>
      <w:r w:rsidR="00020BD0">
        <w:t xml:space="preserve">. </w:t>
      </w:r>
      <w:r>
        <w:t xml:space="preserve"> Service Tasmania forwards the lodgement forms to the RDA and the bonds are </w:t>
      </w:r>
      <w:r w:rsidR="00875D67">
        <w:t xml:space="preserve">electronically </w:t>
      </w:r>
      <w:r>
        <w:t>transferred to the RDA Trust Fund</w:t>
      </w:r>
      <w:r w:rsidR="00020BD0">
        <w:t xml:space="preserve">. </w:t>
      </w:r>
      <w:r>
        <w:t xml:space="preserve"> Real estate agents are required by law to pay a rental bond to the RDA within </w:t>
      </w:r>
      <w:r w:rsidR="00020BD0">
        <w:t xml:space="preserve">three </w:t>
      </w:r>
      <w:r>
        <w:t>business days</w:t>
      </w:r>
      <w:r w:rsidR="00875D67">
        <w:t xml:space="preserve"> of receiving the bond from the tenant</w:t>
      </w:r>
      <w:r w:rsidR="00020BD0">
        <w:t xml:space="preserve">. </w:t>
      </w:r>
      <w:r>
        <w:t xml:space="preserve"> </w:t>
      </w:r>
      <w:r w:rsidR="00875D67">
        <w:t xml:space="preserve">Where </w:t>
      </w:r>
      <w:r>
        <w:t xml:space="preserve">real estate agents are also </w:t>
      </w:r>
      <w:r w:rsidR="00875D67">
        <w:t xml:space="preserve">registered </w:t>
      </w:r>
      <w:r>
        <w:t>agents of the RDA</w:t>
      </w:r>
      <w:r w:rsidR="00875D67">
        <w:t>,</w:t>
      </w:r>
      <w:r>
        <w:t xml:space="preserve"> </w:t>
      </w:r>
      <w:r w:rsidR="00875D67">
        <w:t xml:space="preserve">they </w:t>
      </w:r>
      <w:r>
        <w:t xml:space="preserve">are permitted by contract to pay bond monies </w:t>
      </w:r>
      <w:r w:rsidR="00875D67">
        <w:t xml:space="preserve">on a </w:t>
      </w:r>
      <w:r>
        <w:t>weekly</w:t>
      </w:r>
      <w:r w:rsidR="00875D67">
        <w:t xml:space="preserve"> basis</w:t>
      </w:r>
      <w:r>
        <w:t>.</w:t>
      </w:r>
    </w:p>
    <w:p w:rsidR="00ED691F" w:rsidRPr="00C46E3F" w:rsidRDefault="00ED691F" w:rsidP="00020BD0">
      <w:pPr>
        <w:pStyle w:val="Heading2"/>
        <w:ind w:left="860" w:hanging="860"/>
        <w:rPr>
          <w:rFonts w:asciiTheme="minorHAnsi" w:hAnsiTheme="minorHAnsi" w:cstheme="minorHAnsi"/>
          <w:color w:val="000000"/>
        </w:rPr>
      </w:pPr>
      <w:bookmarkStart w:id="5899" w:name="_Toc400025724"/>
      <w:bookmarkStart w:id="5900" w:name="_Toc412456863"/>
      <w:r w:rsidRPr="00C46E3F">
        <w:rPr>
          <w:rFonts w:asciiTheme="minorHAnsi" w:hAnsiTheme="minorHAnsi" w:cstheme="minorHAnsi"/>
          <w:bCs w:val="0"/>
          <w:color w:val="000000"/>
        </w:rPr>
        <w:t>Storage and Management of data</w:t>
      </w:r>
      <w:bookmarkEnd w:id="5899"/>
      <w:bookmarkEnd w:id="5900"/>
    </w:p>
    <w:p w:rsidR="00ED691F" w:rsidRDefault="00ED691F" w:rsidP="00020BD0">
      <w:pPr>
        <w:keepNext/>
        <w:jc w:val="both"/>
      </w:pPr>
    </w:p>
    <w:p w:rsidR="00ED691F" w:rsidRDefault="00ED691F" w:rsidP="00ED691F">
      <w:pPr>
        <w:jc w:val="both"/>
      </w:pPr>
      <w:r>
        <w:t>Relevant data about each rental bond deposited with the RDA is contained with</w:t>
      </w:r>
      <w:r w:rsidR="00020BD0">
        <w:t xml:space="preserve">in the physical lodgement form. </w:t>
      </w:r>
      <w:r>
        <w:t xml:space="preserve"> All lodgement forms are sent physically to the RDA which is located within Consumer Affairs an</w:t>
      </w:r>
      <w:r w:rsidR="00020BD0">
        <w:t xml:space="preserve">d Fair Trading at 15 Murray St. </w:t>
      </w:r>
      <w:r>
        <w:t xml:space="preserve"> All bond lodgement forms are scanned and the images transferred to a database oper</w:t>
      </w:r>
      <w:r w:rsidR="00020BD0">
        <w:t xml:space="preserve">ated by a company called iGate. </w:t>
      </w:r>
      <w:r>
        <w:t xml:space="preserve"> The forms are designed to facilitate optical character recognition and the automatic entry</w:t>
      </w:r>
      <w:r w:rsidR="00020BD0">
        <w:t xml:space="preserve"> of data into the RDA database. </w:t>
      </w:r>
      <w:r>
        <w:t xml:space="preserve"> The RDA deals with any data er</w:t>
      </w:r>
      <w:r w:rsidR="00020BD0">
        <w:t xml:space="preserve">rors/exception or missing data. </w:t>
      </w:r>
      <w:r>
        <w:t xml:space="preserve"> The database is managed by iGate and access to dat</w:t>
      </w:r>
      <w:r w:rsidR="00020BD0">
        <w:t xml:space="preserve">a is obtained via the internet. </w:t>
      </w:r>
      <w:r>
        <w:t xml:space="preserve"> </w:t>
      </w:r>
      <w:r w:rsidR="00875D67">
        <w:t>i</w:t>
      </w:r>
      <w:r>
        <w:t xml:space="preserve">Gate host, </w:t>
      </w:r>
      <w:r w:rsidR="00020BD0">
        <w:t xml:space="preserve">manage and backup the database. </w:t>
      </w:r>
      <w:r>
        <w:t xml:space="preserve"> The </w:t>
      </w:r>
      <w:r w:rsidR="00875D67">
        <w:t>i</w:t>
      </w:r>
      <w:r>
        <w:t>Gate/RDA Server is located in Melbourne. </w:t>
      </w:r>
    </w:p>
    <w:p w:rsidR="00ED691F" w:rsidRPr="00C46E3F" w:rsidRDefault="00ED691F" w:rsidP="00020BD0">
      <w:pPr>
        <w:pStyle w:val="Heading2"/>
        <w:ind w:left="860" w:hanging="860"/>
        <w:rPr>
          <w:rFonts w:asciiTheme="minorHAnsi" w:hAnsiTheme="minorHAnsi" w:cstheme="minorHAnsi"/>
          <w:color w:val="000000"/>
        </w:rPr>
      </w:pPr>
      <w:bookmarkStart w:id="5901" w:name="_Toc400025725"/>
      <w:bookmarkStart w:id="5902" w:name="_Toc412456864"/>
      <w:r w:rsidRPr="00C46E3F">
        <w:rPr>
          <w:rFonts w:asciiTheme="minorHAnsi" w:hAnsiTheme="minorHAnsi" w:cstheme="minorHAnsi"/>
          <w:bCs w:val="0"/>
          <w:color w:val="000000"/>
        </w:rPr>
        <w:t>Claims</w:t>
      </w:r>
      <w:bookmarkEnd w:id="5901"/>
      <w:bookmarkEnd w:id="5902"/>
    </w:p>
    <w:p w:rsidR="00ED691F" w:rsidRDefault="00ED691F" w:rsidP="00020BD0">
      <w:pPr>
        <w:keepNext/>
        <w:jc w:val="both"/>
      </w:pPr>
    </w:p>
    <w:p w:rsidR="00ED691F" w:rsidRDefault="00ED691F" w:rsidP="00ED691F">
      <w:pPr>
        <w:jc w:val="both"/>
      </w:pPr>
      <w:r>
        <w:t xml:space="preserve">All claims </w:t>
      </w:r>
      <w:r w:rsidR="00D14F49">
        <w:t>(</w:t>
      </w:r>
      <w:r>
        <w:t>requests for return of the rental bond</w:t>
      </w:r>
      <w:r w:rsidR="00D14F49">
        <w:t>)</w:t>
      </w:r>
      <w:r>
        <w:t xml:space="preserve"> are sent by either the claimant or a real estate agent to an iGate f</w:t>
      </w:r>
      <w:r w:rsidR="00020BD0">
        <w:t xml:space="preserve">ax server located in Melbourne. </w:t>
      </w:r>
      <w:r>
        <w:t xml:space="preserve"> The data on the claim form is enter</w:t>
      </w:r>
      <w:r w:rsidR="00020BD0">
        <w:t xml:space="preserve">ed into the RDA/iGate database. </w:t>
      </w:r>
      <w:r>
        <w:t xml:space="preserve"> A claim form </w:t>
      </w:r>
      <w:r w:rsidR="00020BD0">
        <w:t xml:space="preserve">is to be signed by all parties. </w:t>
      </w:r>
      <w:r>
        <w:t xml:space="preserve"> The parties may agree to a disburseme</w:t>
      </w:r>
      <w:r w:rsidR="00020BD0">
        <w:t xml:space="preserve">nt of the bond or may disagree. </w:t>
      </w:r>
      <w:r>
        <w:t xml:space="preserve"> Where there is a disagreement or no agreement, the matter is referred to the Residential </w:t>
      </w:r>
      <w:r w:rsidR="00D14F49">
        <w:t xml:space="preserve">Tenancy </w:t>
      </w:r>
      <w:r w:rsidR="00020BD0">
        <w:t xml:space="preserve">Commissioner. </w:t>
      </w:r>
      <w:r>
        <w:t xml:space="preserve"> Disbursement is made in accordance with th</w:t>
      </w:r>
      <w:r w:rsidR="00020BD0">
        <w:t xml:space="preserve">e decision of the Commissioner. </w:t>
      </w:r>
      <w:r>
        <w:t xml:space="preserve"> There is a right of appeal against the Commissioner’s decision to a </w:t>
      </w:r>
      <w:r w:rsidR="00D14F49">
        <w:t xml:space="preserve">magistrate </w:t>
      </w:r>
      <w:r>
        <w:t xml:space="preserve">and final payment is made in accordance with the </w:t>
      </w:r>
      <w:r w:rsidR="00D14F49">
        <w:t xml:space="preserve">magistrates’ </w:t>
      </w:r>
      <w:r>
        <w:t>decision.</w:t>
      </w:r>
    </w:p>
    <w:p w:rsidR="00ED691F" w:rsidRDefault="00ED691F" w:rsidP="00ED691F">
      <w:pPr>
        <w:jc w:val="both"/>
      </w:pPr>
    </w:p>
    <w:p w:rsidR="00D937C9" w:rsidRDefault="00ED691F" w:rsidP="00ED691F">
      <w:pPr>
        <w:jc w:val="both"/>
      </w:pPr>
      <w:r>
        <w:t xml:space="preserve">Payment is made according to agreement or decision and on </w:t>
      </w:r>
      <w:r w:rsidR="00020BD0">
        <w:t xml:space="preserve">the verification of signatures. </w:t>
      </w:r>
      <w:r>
        <w:t xml:space="preserve"> Signatures are matched by visual veri</w:t>
      </w:r>
      <w:r w:rsidR="00020BD0">
        <w:t xml:space="preserve">fication by staff in Bangalore. </w:t>
      </w:r>
      <w:r>
        <w:t xml:space="preserve"> Where there is a clear match, payme</w:t>
      </w:r>
      <w:r w:rsidR="00020BD0">
        <w:t xml:space="preserve">nt is authorised on this basis. </w:t>
      </w:r>
      <w:r>
        <w:t xml:space="preserve"> Where there is any doubt about the validity of the claim, the claim is referred back t</w:t>
      </w:r>
      <w:r w:rsidR="00020BD0">
        <w:t xml:space="preserve">o the RDA in Hobart for review. </w:t>
      </w:r>
      <w:r>
        <w:t xml:space="preserve"> All verified and approved claims are </w:t>
      </w:r>
      <w:r w:rsidR="00284EF7">
        <w:t>submitted to the</w:t>
      </w:r>
      <w:r>
        <w:t xml:space="preserve"> </w:t>
      </w:r>
      <w:r w:rsidR="00284EF7">
        <w:t>f</w:t>
      </w:r>
      <w:r>
        <w:t>inance</w:t>
      </w:r>
      <w:r w:rsidR="00284EF7">
        <w:t xml:space="preserve"> section of Tasmania’s Department of Justice </w:t>
      </w:r>
      <w:r>
        <w:t xml:space="preserve">in Hobart </w:t>
      </w:r>
      <w:r w:rsidR="00284EF7">
        <w:t>for processing and</w:t>
      </w:r>
      <w:r>
        <w:t xml:space="preserve"> </w:t>
      </w:r>
      <w:r w:rsidR="00284EF7">
        <w:t>deposit</w:t>
      </w:r>
      <w:r>
        <w:t xml:space="preserve"> </w:t>
      </w:r>
      <w:r w:rsidR="00284EF7">
        <w:t xml:space="preserve">electronically </w:t>
      </w:r>
      <w:r>
        <w:t xml:space="preserve">into the recipients’ bank </w:t>
      </w:r>
      <w:r w:rsidR="00284EF7">
        <w:t>account</w:t>
      </w:r>
      <w:r w:rsidR="00020BD0">
        <w:t xml:space="preserve">. </w:t>
      </w:r>
      <w:r>
        <w:t xml:space="preserve"> These instructions are transferred overnight and pa</w:t>
      </w:r>
      <w:r w:rsidR="00020BD0">
        <w:t>yments occur each business day.</w:t>
      </w:r>
    </w:p>
    <w:p w:rsidR="00ED691F" w:rsidRDefault="00ED691F" w:rsidP="00ED691F">
      <w:pPr>
        <w:jc w:val="both"/>
      </w:pPr>
    </w:p>
    <w:p w:rsidR="00ED691F" w:rsidRPr="00C46E3F" w:rsidRDefault="00ED691F" w:rsidP="00020BD0">
      <w:pPr>
        <w:pStyle w:val="Heading2"/>
        <w:ind w:left="860" w:hanging="860"/>
        <w:rPr>
          <w:rFonts w:asciiTheme="minorHAnsi" w:hAnsiTheme="minorHAnsi" w:cstheme="minorHAnsi"/>
          <w:color w:val="000000"/>
        </w:rPr>
      </w:pPr>
      <w:bookmarkStart w:id="5903" w:name="_Toc400025726"/>
      <w:bookmarkStart w:id="5904" w:name="_Toc412456865"/>
      <w:r w:rsidRPr="00C46E3F">
        <w:rPr>
          <w:rFonts w:asciiTheme="minorHAnsi" w:hAnsiTheme="minorHAnsi" w:cstheme="minorHAnsi"/>
          <w:bCs w:val="0"/>
          <w:color w:val="000000"/>
        </w:rPr>
        <w:lastRenderedPageBreak/>
        <w:t>RDA functionality</w:t>
      </w:r>
      <w:bookmarkEnd w:id="5903"/>
      <w:bookmarkEnd w:id="5904"/>
    </w:p>
    <w:p w:rsidR="00ED691F" w:rsidRDefault="00ED691F" w:rsidP="00020BD0">
      <w:pPr>
        <w:keepNext/>
        <w:jc w:val="both"/>
      </w:pPr>
    </w:p>
    <w:p w:rsidR="00ED691F" w:rsidRDefault="00ED691F" w:rsidP="00ED691F">
      <w:pPr>
        <w:jc w:val="both"/>
      </w:pPr>
      <w:r>
        <w:t xml:space="preserve">The iGate/RDA database provides for searches of existing rental bonds and is </w:t>
      </w:r>
      <w:r w:rsidR="00284EF7">
        <w:t>configured to enable</w:t>
      </w:r>
      <w:r>
        <w:t xml:space="preserve"> </w:t>
      </w:r>
      <w:r w:rsidR="00284EF7">
        <w:t>Tasmania’s Office of</w:t>
      </w:r>
      <w:r>
        <w:t xml:space="preserve"> C</w:t>
      </w:r>
      <w:r w:rsidR="00284EF7">
        <w:t xml:space="preserve">onsumer </w:t>
      </w:r>
      <w:r>
        <w:t>A</w:t>
      </w:r>
      <w:r w:rsidR="00284EF7">
        <w:t xml:space="preserve">ffairs and </w:t>
      </w:r>
      <w:r>
        <w:t>F</w:t>
      </w:r>
      <w:r w:rsidR="00284EF7">
        <w:t xml:space="preserve">air </w:t>
      </w:r>
      <w:r>
        <w:t>T</w:t>
      </w:r>
      <w:r w:rsidR="00284EF7">
        <w:t>rading</w:t>
      </w:r>
      <w:r>
        <w:t xml:space="preserve"> call centre to answer telephone inquiries from tenants and owners about</w:t>
      </w:r>
      <w:r w:rsidR="00020BD0">
        <w:t xml:space="preserve"> the progress of bond payments. </w:t>
      </w:r>
      <w:r>
        <w:t xml:space="preserve"> Follow up and alteration to fix errors and omissions</w:t>
      </w:r>
      <w:r w:rsidR="00284EF7">
        <w:t xml:space="preserve"> in bond records</w:t>
      </w:r>
      <w:r>
        <w:t xml:space="preserve"> is managed from the RDA in Hobart.</w:t>
      </w:r>
    </w:p>
    <w:p w:rsidR="00ED691F" w:rsidRDefault="00ED691F" w:rsidP="00ED691F">
      <w:pPr>
        <w:jc w:val="both"/>
      </w:pPr>
    </w:p>
    <w:p w:rsidR="00ED691F" w:rsidRDefault="00ED691F" w:rsidP="00ED691F">
      <w:pPr>
        <w:jc w:val="both"/>
      </w:pPr>
      <w:r>
        <w:t xml:space="preserve">The day to day management of the database is </w:t>
      </w:r>
      <w:r w:rsidR="00284EF7">
        <w:t>undertaken</w:t>
      </w:r>
      <w:r>
        <w:t xml:space="preserve"> by </w:t>
      </w:r>
      <w:r w:rsidR="00D14F49">
        <w:t>i</w:t>
      </w:r>
      <w:r>
        <w:t>Gate</w:t>
      </w:r>
      <w:r w:rsidR="00020BD0">
        <w:t xml:space="preserve"> who have a centre in Ballarat. </w:t>
      </w:r>
      <w:r>
        <w:t xml:space="preserve"> IGate also manage the Victorian Rental Bond Authority </w:t>
      </w:r>
      <w:r w:rsidR="00284EF7">
        <w:t>however</w:t>
      </w:r>
      <w:r>
        <w:t xml:space="preserve"> the processes are different and more reliant o</w:t>
      </w:r>
      <w:r w:rsidR="00D14F49">
        <w:t>n</w:t>
      </w:r>
      <w:r>
        <w:t xml:space="preserve"> paper</w:t>
      </w:r>
      <w:r w:rsidR="00284EF7">
        <w:t xml:space="preserve"> processes</w:t>
      </w:r>
      <w:r w:rsidR="00020BD0">
        <w:t xml:space="preserve">. </w:t>
      </w:r>
      <w:r>
        <w:t xml:space="preserve"> There is no facility for optical character recognition in the Victorian system which relie</w:t>
      </w:r>
      <w:r w:rsidR="00284EF7">
        <w:t>s</w:t>
      </w:r>
      <w:r w:rsidR="00020BD0">
        <w:t xml:space="preserve"> on manual data entry. </w:t>
      </w:r>
      <w:r>
        <w:t xml:space="preserve"> Also, in Victoria, iGate manage </w:t>
      </w:r>
      <w:r w:rsidR="00020BD0">
        <w:t xml:space="preserve">the funds and process payments. </w:t>
      </w:r>
      <w:r>
        <w:t xml:space="preserve"> The Fund in Victoria has a current balance of </w:t>
      </w:r>
      <w:r w:rsidR="00D14F49">
        <w:t>$</w:t>
      </w:r>
      <w:r>
        <w:t>770</w:t>
      </w:r>
      <w:r w:rsidR="00284EF7">
        <w:t> million</w:t>
      </w:r>
      <w:r w:rsidR="00020BD0">
        <w:t xml:space="preserve">. </w:t>
      </w:r>
      <w:r>
        <w:t xml:space="preserve"> In Tasmania, all funds are managed within Government.</w:t>
      </w:r>
    </w:p>
    <w:p w:rsidR="00ED691F" w:rsidRDefault="00ED691F" w:rsidP="00ED691F">
      <w:pPr>
        <w:jc w:val="both"/>
      </w:pPr>
    </w:p>
    <w:p w:rsidR="00ED691F" w:rsidRDefault="00ED691F" w:rsidP="00ED691F">
      <w:pPr>
        <w:jc w:val="both"/>
      </w:pPr>
      <w:r>
        <w:t>The verification of signatures and the development of database are ma</w:t>
      </w:r>
      <w:r w:rsidR="00020BD0">
        <w:t xml:space="preserve">naged from Bangalore in India.  </w:t>
      </w:r>
      <w:r>
        <w:t>Bangalore overs</w:t>
      </w:r>
      <w:r w:rsidR="00875D67">
        <w:t>ees</w:t>
      </w:r>
      <w:r>
        <w:t xml:space="preserve"> the operation and management of the RDA database. </w:t>
      </w:r>
    </w:p>
    <w:p w:rsidR="00ED691F" w:rsidRPr="00C46E3F" w:rsidRDefault="00C46E3F" w:rsidP="00020BD0">
      <w:pPr>
        <w:pStyle w:val="Heading2"/>
        <w:ind w:left="860" w:hanging="860"/>
        <w:rPr>
          <w:rFonts w:asciiTheme="minorHAnsi" w:hAnsiTheme="minorHAnsi" w:cstheme="minorHAnsi"/>
          <w:color w:val="000000"/>
        </w:rPr>
      </w:pPr>
      <w:bookmarkStart w:id="5905" w:name="_Toc400025727"/>
      <w:bookmarkStart w:id="5906" w:name="_Toc412456866"/>
      <w:r w:rsidRPr="00C46E3F">
        <w:rPr>
          <w:rFonts w:asciiTheme="minorHAnsi" w:hAnsiTheme="minorHAnsi" w:cstheme="minorHAnsi"/>
          <w:bCs w:val="0"/>
          <w:color w:val="000000"/>
        </w:rPr>
        <w:t>i</w:t>
      </w:r>
      <w:r w:rsidR="00ED691F" w:rsidRPr="00C46E3F">
        <w:rPr>
          <w:rFonts w:asciiTheme="minorHAnsi" w:hAnsiTheme="minorHAnsi" w:cstheme="minorHAnsi"/>
          <w:bCs w:val="0"/>
          <w:color w:val="000000"/>
        </w:rPr>
        <w:t>Gate</w:t>
      </w:r>
      <w:bookmarkEnd w:id="5905"/>
      <w:bookmarkEnd w:id="5906"/>
    </w:p>
    <w:p w:rsidR="00ED691F" w:rsidRDefault="00ED691F" w:rsidP="00020BD0">
      <w:pPr>
        <w:keepNext/>
        <w:jc w:val="both"/>
      </w:pPr>
    </w:p>
    <w:p w:rsidR="00ED691F" w:rsidRDefault="00ED691F" w:rsidP="00ED691F">
      <w:pPr>
        <w:jc w:val="both"/>
      </w:pPr>
      <w:r>
        <w:t>IGate is an American Company, registered in Chicag</w:t>
      </w:r>
      <w:r w:rsidR="00020BD0">
        <w:t xml:space="preserve">o but based in Bangalore India. </w:t>
      </w:r>
      <w:r>
        <w:t xml:space="preserve"> The company has a small presence in Australia but operates in Can</w:t>
      </w:r>
      <w:r w:rsidR="00020BD0">
        <w:t xml:space="preserve">ada, the UK, the US and India.  </w:t>
      </w:r>
      <w:r>
        <w:t>IGate specialise in providing a package of business activities which include database management and back office functions.</w:t>
      </w:r>
    </w:p>
    <w:p w:rsidR="00C950FA" w:rsidRPr="00EC736B" w:rsidRDefault="00C950FA" w:rsidP="00EC736B">
      <w:pPr>
        <w:jc w:val="both"/>
      </w:pPr>
    </w:p>
    <w:sectPr w:rsidR="00C950FA" w:rsidRPr="00EC736B" w:rsidSect="00C77011">
      <w:headerReference w:type="even" r:id="rId11"/>
      <w:headerReference w:type="default" r:id="rId12"/>
      <w:footerReference w:type="default" r:id="rId13"/>
      <w:headerReference w:type="first" r:id="rId14"/>
      <w:type w:val="continuous"/>
      <w:pgSz w:w="11906" w:h="16838" w:code="9"/>
      <w:pgMar w:top="1191" w:right="851" w:bottom="851" w:left="1985" w:header="567" w:footer="567"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B3" w:rsidRDefault="00862AB3">
      <w:r>
        <w:separator/>
      </w:r>
    </w:p>
  </w:endnote>
  <w:endnote w:type="continuationSeparator" w:id="0">
    <w:p w:rsidR="00862AB3" w:rsidRDefault="0086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EHPNPO+PalatinoLinotype">
    <w:altName w:val="Book Antiqua"/>
    <w:panose1 w:val="00000000000000000000"/>
    <w:charset w:val="00"/>
    <w:family w:val="roman"/>
    <w:notTrueType/>
    <w:pitch w:val="default"/>
    <w:sig w:usb0="00000003" w:usb1="00000000" w:usb2="00000000" w:usb3="00000000" w:csb0="00000001" w:csb1="00000000"/>
  </w:font>
  <w:font w:name="EHPMFH+BookAntiqua">
    <w:altName w:val="Book Antiqua"/>
    <w:panose1 w:val="00000000000000000000"/>
    <w:charset w:val="00"/>
    <w:family w:val="roman"/>
    <w:notTrueType/>
    <w:pitch w:val="default"/>
    <w:sig w:usb0="00000003" w:usb1="00000000" w:usb2="00000000" w:usb3="00000000" w:csb0="00000001" w:csb1="00000000"/>
  </w:font>
  <w:font w:name="EHPNHN+PalatinoLinotype">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8D" w:rsidRPr="00D937C9" w:rsidRDefault="0084128D" w:rsidP="00D937C9">
    <w:pPr>
      <w:pStyle w:val="Footer"/>
      <w:pBdr>
        <w:top w:val="single" w:sz="4" w:space="1" w:color="auto"/>
      </w:pBdr>
      <w:jc w:val="center"/>
      <w:rPr>
        <w:sz w:val="20"/>
        <w:szCs w:val="20"/>
      </w:rPr>
    </w:pPr>
    <w:r w:rsidRPr="00D937C9">
      <w:rPr>
        <w:color w:val="808080" w:themeColor="background1" w:themeShade="80"/>
        <w:sz w:val="20"/>
        <w:szCs w:val="20"/>
      </w:rPr>
      <w:t xml:space="preserve">Northern Territory Department of the Attorney-General and Justice: </w:t>
    </w:r>
    <w:r>
      <w:rPr>
        <w:color w:val="808080" w:themeColor="background1" w:themeShade="80"/>
        <w:sz w:val="20"/>
        <w:szCs w:val="20"/>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B3" w:rsidRDefault="00862AB3">
      <w:r>
        <w:separator/>
      </w:r>
    </w:p>
  </w:footnote>
  <w:footnote w:type="continuationSeparator" w:id="0">
    <w:p w:rsidR="00862AB3" w:rsidRDefault="00862AB3">
      <w:r>
        <w:continuationSeparator/>
      </w:r>
    </w:p>
  </w:footnote>
  <w:footnote w:id="1">
    <w:p w:rsidR="0084128D" w:rsidRPr="00D04D0B" w:rsidRDefault="0084128D" w:rsidP="00DD168C">
      <w:pPr>
        <w:pStyle w:val="FootnoteText"/>
      </w:pPr>
      <w:r>
        <w:rPr>
          <w:rStyle w:val="FootnoteReference"/>
        </w:rPr>
        <w:footnoteRef/>
      </w:r>
      <w:r>
        <w:t xml:space="preserve"> Who, by virtue of section 13, is the Commissioner of Consumer Affairs.</w:t>
      </w:r>
    </w:p>
  </w:footnote>
  <w:footnote w:id="2">
    <w:p w:rsidR="0084128D" w:rsidRPr="00AA664E" w:rsidRDefault="0084128D" w:rsidP="00DD168C">
      <w:pPr>
        <w:pStyle w:val="FootnoteText"/>
      </w:pPr>
      <w:r>
        <w:rPr>
          <w:rStyle w:val="FootnoteReference"/>
        </w:rPr>
        <w:footnoteRef/>
      </w:r>
      <w:r>
        <w:t xml:space="preserve"> The Commissioner has jurisdiction to hear monetary claims up to $10,000.</w:t>
      </w:r>
    </w:p>
  </w:footnote>
  <w:footnote w:id="3">
    <w:p w:rsidR="0084128D" w:rsidRPr="008C100C" w:rsidRDefault="0084128D" w:rsidP="00DD168C">
      <w:pPr>
        <w:pStyle w:val="FootnoteText"/>
      </w:pPr>
      <w:r>
        <w:rPr>
          <w:rStyle w:val="FootnoteReference"/>
        </w:rPr>
        <w:footnoteRef/>
      </w:r>
      <w:r>
        <w:t xml:space="preserve"> </w:t>
      </w:r>
      <w:r w:rsidRPr="00893935">
        <w:rPr>
          <w:i/>
        </w:rPr>
        <w:t>Antisocial Behaviour (Miscellaneous Amendments) Act 2006</w:t>
      </w:r>
    </w:p>
  </w:footnote>
  <w:footnote w:id="4">
    <w:p w:rsidR="0084128D" w:rsidRDefault="0084128D">
      <w:pPr>
        <w:pStyle w:val="FootnoteText"/>
      </w:pPr>
      <w:r>
        <w:rPr>
          <w:rStyle w:val="FootnoteReference"/>
        </w:rPr>
        <w:footnoteRef/>
      </w:r>
      <w:r>
        <w:t xml:space="preserve"> Section 113 </w:t>
      </w:r>
      <w:r w:rsidRPr="00B17276">
        <w:rPr>
          <w:i/>
        </w:rPr>
        <w:t>Residential Tenancies Act</w:t>
      </w:r>
    </w:p>
  </w:footnote>
  <w:footnote w:id="5">
    <w:p w:rsidR="0084128D" w:rsidRDefault="0084128D">
      <w:pPr>
        <w:pStyle w:val="FootnoteText"/>
      </w:pPr>
      <w:r>
        <w:rPr>
          <w:rStyle w:val="FootnoteReference"/>
        </w:rPr>
        <w:footnoteRef/>
      </w:r>
      <w:r>
        <w:t xml:space="preserve"> Security deposits are not mandatory under the </w:t>
      </w:r>
      <w:r w:rsidRPr="00B17276">
        <w:rPr>
          <w:i/>
        </w:rPr>
        <w:t>Residential Tenancies Act</w:t>
      </w:r>
      <w:r>
        <w:t>, however if a tenancy agreement contains a bond provision, Parts 5 and 12 of the Act will apply to the security deposit.</w:t>
      </w:r>
    </w:p>
  </w:footnote>
  <w:footnote w:id="6">
    <w:p w:rsidR="0084128D" w:rsidRDefault="0084128D">
      <w:pPr>
        <w:pStyle w:val="FootnoteText"/>
      </w:pPr>
      <w:r>
        <w:rPr>
          <w:rStyle w:val="FootnoteReference"/>
        </w:rPr>
        <w:footnoteRef/>
      </w:r>
      <w:r>
        <w:t xml:space="preserve"> </w:t>
      </w:r>
      <w:r w:rsidRPr="0055249A">
        <w:t>ABS Community Profiles</w:t>
      </w:r>
    </w:p>
  </w:footnote>
  <w:footnote w:id="7">
    <w:p w:rsidR="0084128D" w:rsidRDefault="0084128D">
      <w:pPr>
        <w:pStyle w:val="FootnoteText"/>
      </w:pPr>
      <w:r>
        <w:rPr>
          <w:rStyle w:val="FootnoteReference"/>
        </w:rPr>
        <w:footnoteRef/>
      </w:r>
      <w:r>
        <w:t xml:space="preserve"> </w:t>
      </w:r>
      <w:r w:rsidRPr="0055249A">
        <w:t>ABS Community Profiles</w:t>
      </w:r>
    </w:p>
  </w:footnote>
  <w:footnote w:id="8">
    <w:p w:rsidR="0084128D" w:rsidRDefault="0084128D">
      <w:pPr>
        <w:pStyle w:val="FootnoteText"/>
      </w:pPr>
      <w:r>
        <w:rPr>
          <w:rStyle w:val="FootnoteReference"/>
        </w:rPr>
        <w:footnoteRef/>
      </w:r>
      <w:r>
        <w:t xml:space="preserve"> </w:t>
      </w:r>
      <w:r w:rsidRPr="0055249A">
        <w:t>Economics Brief – Home Loan and Rental Affordability – September 2013; Northern Territory Department of Treasury and Finance</w:t>
      </w:r>
    </w:p>
  </w:footnote>
  <w:footnote w:id="9">
    <w:p w:rsidR="0084128D" w:rsidRDefault="0084128D">
      <w:pPr>
        <w:pStyle w:val="FootnoteText"/>
      </w:pPr>
      <w:r>
        <w:rPr>
          <w:rStyle w:val="FootnoteReference"/>
        </w:rPr>
        <w:footnoteRef/>
      </w:r>
      <w:r>
        <w:t xml:space="preserve"> </w:t>
      </w:r>
      <w:r w:rsidRPr="0055249A">
        <w:t>ABS Time Series Catalogue 6302</w:t>
      </w:r>
      <w:r>
        <w:t xml:space="preserve"> (Australia : </w:t>
      </w:r>
      <w:r w:rsidRPr="00D937C9">
        <w:t>$1 123</w:t>
      </w:r>
      <w:r>
        <w:t xml:space="preserve">; </w:t>
      </w:r>
      <w:r w:rsidRPr="005667F8">
        <w:t xml:space="preserve">Northern Territory </w:t>
      </w:r>
      <w:r w:rsidRPr="00D937C9">
        <w:t>$1 198</w:t>
      </w:r>
      <w:r>
        <w:t>)</w:t>
      </w:r>
    </w:p>
  </w:footnote>
  <w:footnote w:id="10">
    <w:p w:rsidR="0084128D" w:rsidRDefault="0084128D">
      <w:pPr>
        <w:pStyle w:val="FootnoteText"/>
      </w:pPr>
      <w:r>
        <w:rPr>
          <w:rStyle w:val="FootnoteReference"/>
        </w:rPr>
        <w:footnoteRef/>
      </w:r>
      <w:r>
        <w:t xml:space="preserve"> </w:t>
      </w:r>
      <w:r w:rsidRPr="0055249A">
        <w:t>Territory Economic Review – November 2014 – Department of Treasury and Finance</w:t>
      </w:r>
    </w:p>
  </w:footnote>
  <w:footnote w:id="11">
    <w:p w:rsidR="0084128D" w:rsidRDefault="0084128D">
      <w:pPr>
        <w:pStyle w:val="FootnoteText"/>
      </w:pPr>
      <w:r>
        <w:rPr>
          <w:rStyle w:val="FootnoteReference"/>
        </w:rPr>
        <w:footnoteRef/>
      </w:r>
      <w:r>
        <w:t xml:space="preserve"> </w:t>
      </w:r>
      <w:r w:rsidRPr="0055249A">
        <w:t>Territory Economic Review – November 2014 – Department of Treasury and Finance</w:t>
      </w:r>
    </w:p>
  </w:footnote>
  <w:footnote w:id="12">
    <w:p w:rsidR="0084128D" w:rsidRDefault="0084128D">
      <w:pPr>
        <w:pStyle w:val="FootnoteText"/>
      </w:pPr>
      <w:r>
        <w:rPr>
          <w:rStyle w:val="FootnoteReference"/>
        </w:rPr>
        <w:footnoteRef/>
      </w:r>
      <w:r>
        <w:t xml:space="preserve"> </w:t>
      </w:r>
      <w:r w:rsidRPr="0055249A">
        <w:t>ABS: Regional Statistics, Northern Territory, March 2011 (cat. no. 1362.7)</w:t>
      </w:r>
    </w:p>
  </w:footnote>
  <w:footnote w:id="13">
    <w:p w:rsidR="0084128D" w:rsidRPr="0084128D" w:rsidRDefault="0084128D" w:rsidP="00D2155D">
      <w:pPr>
        <w:pStyle w:val="FootnoteText"/>
      </w:pPr>
      <w:r>
        <w:rPr>
          <w:rStyle w:val="FootnoteReference"/>
        </w:rPr>
        <w:footnoteRef/>
      </w:r>
      <w:r>
        <w:t xml:space="preserve"> </w:t>
      </w:r>
      <w:r w:rsidRPr="0084128D">
        <w:rPr>
          <w:i/>
        </w:rPr>
        <w:t>Residential Tenancies Act</w:t>
      </w:r>
      <w:r w:rsidRPr="0084128D">
        <w:t xml:space="preserve"> (NT) s.4</w:t>
      </w:r>
    </w:p>
  </w:footnote>
  <w:footnote w:id="14">
    <w:p w:rsidR="0084128D" w:rsidRDefault="0084128D" w:rsidP="00D2155D">
      <w:pPr>
        <w:pStyle w:val="FootnoteText"/>
        <w:rPr>
          <w:sz w:val="18"/>
        </w:rPr>
      </w:pPr>
      <w:r>
        <w:rPr>
          <w:rStyle w:val="FootnoteReference"/>
          <w:sz w:val="18"/>
        </w:rPr>
        <w:footnoteRef/>
      </w:r>
      <w:r>
        <w:rPr>
          <w:sz w:val="18"/>
        </w:rPr>
        <w:t xml:space="preserve"> </w:t>
      </w:r>
      <w:r>
        <w:rPr>
          <w:i/>
          <w:sz w:val="18"/>
        </w:rPr>
        <w:t>Residential Tenancies Act</w:t>
      </w:r>
      <w:r>
        <w:rPr>
          <w:sz w:val="18"/>
        </w:rPr>
        <w:t xml:space="preserve"> (NT) s.29(1)(a)</w:t>
      </w:r>
    </w:p>
  </w:footnote>
  <w:footnote w:id="15">
    <w:p w:rsidR="0084128D" w:rsidRDefault="0084128D" w:rsidP="00D2155D">
      <w:pPr>
        <w:pStyle w:val="FootnoteText"/>
        <w:rPr>
          <w:sz w:val="18"/>
        </w:rPr>
      </w:pPr>
      <w:r>
        <w:rPr>
          <w:rStyle w:val="FootnoteReference"/>
          <w:sz w:val="18"/>
        </w:rPr>
        <w:footnoteRef/>
      </w:r>
      <w:r>
        <w:rPr>
          <w:sz w:val="18"/>
        </w:rPr>
        <w:t xml:space="preserve"> </w:t>
      </w:r>
      <w:r>
        <w:rPr>
          <w:i/>
          <w:sz w:val="18"/>
        </w:rPr>
        <w:t>Residential Tenancies Act</w:t>
      </w:r>
      <w:r>
        <w:rPr>
          <w:sz w:val="18"/>
        </w:rPr>
        <w:t xml:space="preserve"> (NT) s.29(3)</w:t>
      </w:r>
    </w:p>
  </w:footnote>
  <w:footnote w:id="16">
    <w:p w:rsidR="0084128D" w:rsidRDefault="0084128D" w:rsidP="00D2155D">
      <w:pPr>
        <w:pStyle w:val="FootnoteText"/>
        <w:rPr>
          <w:sz w:val="18"/>
        </w:rPr>
      </w:pPr>
      <w:r>
        <w:rPr>
          <w:rStyle w:val="FootnoteReference"/>
          <w:sz w:val="18"/>
        </w:rPr>
        <w:footnoteRef/>
      </w:r>
      <w:r>
        <w:rPr>
          <w:sz w:val="18"/>
        </w:rPr>
        <w:t xml:space="preserve"> </w:t>
      </w:r>
      <w:r>
        <w:rPr>
          <w:i/>
          <w:sz w:val="18"/>
        </w:rPr>
        <w:t>Residential Tenancies Act</w:t>
      </w:r>
      <w:r>
        <w:rPr>
          <w:sz w:val="18"/>
        </w:rPr>
        <w:t xml:space="preserve"> (NT) s.29(4)</w:t>
      </w:r>
    </w:p>
  </w:footnote>
  <w:footnote w:id="17">
    <w:p w:rsidR="0084128D" w:rsidRDefault="0084128D" w:rsidP="00D2155D">
      <w:pPr>
        <w:pStyle w:val="FootnoteText"/>
        <w:rPr>
          <w:sz w:val="18"/>
        </w:rPr>
      </w:pPr>
      <w:r>
        <w:rPr>
          <w:rStyle w:val="FootnoteReference"/>
          <w:sz w:val="18"/>
        </w:rPr>
        <w:footnoteRef/>
      </w:r>
      <w:r>
        <w:rPr>
          <w:sz w:val="18"/>
        </w:rPr>
        <w:t xml:space="preserve"> </w:t>
      </w:r>
      <w:r>
        <w:rPr>
          <w:i/>
          <w:sz w:val="18"/>
        </w:rPr>
        <w:t>Residential Tenancies Act</w:t>
      </w:r>
      <w:r>
        <w:rPr>
          <w:sz w:val="18"/>
        </w:rPr>
        <w:t xml:space="preserve"> (NT) s.29(5)</w:t>
      </w:r>
    </w:p>
  </w:footnote>
  <w:footnote w:id="18">
    <w:p w:rsidR="0084128D" w:rsidRDefault="0084128D" w:rsidP="00D2155D">
      <w:pPr>
        <w:pStyle w:val="FootnoteText"/>
        <w:rPr>
          <w:sz w:val="18"/>
        </w:rPr>
      </w:pPr>
      <w:r>
        <w:rPr>
          <w:rStyle w:val="FootnoteReference"/>
          <w:sz w:val="18"/>
        </w:rPr>
        <w:footnoteRef/>
      </w:r>
      <w:r>
        <w:rPr>
          <w:sz w:val="18"/>
        </w:rPr>
        <w:t xml:space="preserve"> </w:t>
      </w:r>
      <w:r>
        <w:rPr>
          <w:i/>
          <w:sz w:val="18"/>
        </w:rPr>
        <w:t>Residential Tenancies Act</w:t>
      </w:r>
      <w:r>
        <w:rPr>
          <w:sz w:val="18"/>
        </w:rPr>
        <w:t xml:space="preserve"> (NT) s.31</w:t>
      </w:r>
    </w:p>
  </w:footnote>
  <w:footnote w:id="19">
    <w:p w:rsidR="0084128D" w:rsidRDefault="0084128D" w:rsidP="00D2155D">
      <w:pPr>
        <w:pStyle w:val="FootnoteText"/>
        <w:rPr>
          <w:sz w:val="18"/>
        </w:rPr>
      </w:pPr>
      <w:r>
        <w:rPr>
          <w:rStyle w:val="FootnoteReference"/>
          <w:sz w:val="18"/>
        </w:rPr>
        <w:footnoteRef/>
      </w:r>
      <w:r>
        <w:rPr>
          <w:sz w:val="18"/>
        </w:rPr>
        <w:t xml:space="preserve"> </w:t>
      </w:r>
      <w:r>
        <w:rPr>
          <w:i/>
          <w:sz w:val="18"/>
        </w:rPr>
        <w:t>Residential Tenancies Act</w:t>
      </w:r>
      <w:r>
        <w:rPr>
          <w:sz w:val="18"/>
        </w:rPr>
        <w:t xml:space="preserve"> (NT) s.32</w:t>
      </w:r>
    </w:p>
  </w:footnote>
  <w:footnote w:id="20">
    <w:p w:rsidR="0084128D" w:rsidRDefault="0084128D" w:rsidP="00D2155D">
      <w:pPr>
        <w:pStyle w:val="FootnoteText"/>
      </w:pPr>
      <w:r>
        <w:rPr>
          <w:rStyle w:val="FootnoteReference"/>
        </w:rPr>
        <w:footnoteRef/>
      </w:r>
      <w:r>
        <w:t xml:space="preserve"> </w:t>
      </w:r>
      <w:r>
        <w:rPr>
          <w:i/>
          <w:sz w:val="18"/>
        </w:rPr>
        <w:t>Residential Tenancies Act</w:t>
      </w:r>
      <w:r>
        <w:rPr>
          <w:sz w:val="18"/>
        </w:rPr>
        <w:t xml:space="preserve"> (NT) s.112(1)</w:t>
      </w:r>
    </w:p>
  </w:footnote>
  <w:footnote w:id="21">
    <w:p w:rsidR="0084128D" w:rsidRDefault="0084128D" w:rsidP="00D2155D">
      <w:pPr>
        <w:pStyle w:val="FootnoteText"/>
      </w:pPr>
      <w:r>
        <w:rPr>
          <w:rStyle w:val="FootnoteReference"/>
        </w:rPr>
        <w:footnoteRef/>
      </w:r>
      <w:r>
        <w:t xml:space="preserve"> </w:t>
      </w:r>
      <w:r>
        <w:rPr>
          <w:i/>
          <w:sz w:val="18"/>
        </w:rPr>
        <w:t>Residential Tenancies Act</w:t>
      </w:r>
      <w:r>
        <w:rPr>
          <w:sz w:val="18"/>
        </w:rPr>
        <w:t xml:space="preserve"> (NT) s.112(4)</w:t>
      </w:r>
    </w:p>
  </w:footnote>
  <w:footnote w:id="22">
    <w:p w:rsidR="0084128D" w:rsidRDefault="0084128D" w:rsidP="00D2155D">
      <w:pPr>
        <w:pStyle w:val="FootnoteText"/>
      </w:pPr>
      <w:r>
        <w:rPr>
          <w:rStyle w:val="FootnoteReference"/>
        </w:rPr>
        <w:footnoteRef/>
      </w:r>
      <w:r>
        <w:t xml:space="preserve"> </w:t>
      </w:r>
      <w:r>
        <w:rPr>
          <w:i/>
          <w:sz w:val="18"/>
        </w:rPr>
        <w:t>Residential Tenancies Act</w:t>
      </w:r>
      <w:r>
        <w:rPr>
          <w:sz w:val="18"/>
        </w:rPr>
        <w:t xml:space="preserve"> (NT) s.112(5)</w:t>
      </w:r>
    </w:p>
  </w:footnote>
  <w:footnote w:id="23">
    <w:p w:rsidR="0084128D" w:rsidRDefault="0084128D" w:rsidP="00D2155D">
      <w:pPr>
        <w:pStyle w:val="FootnoteText"/>
      </w:pPr>
      <w:r>
        <w:rPr>
          <w:rStyle w:val="FootnoteReference"/>
        </w:rPr>
        <w:footnoteRef/>
      </w:r>
      <w:r>
        <w:t xml:space="preserve"> </w:t>
      </w:r>
      <w:r>
        <w:rPr>
          <w:i/>
          <w:sz w:val="18"/>
        </w:rPr>
        <w:t>Residential Tenancies Act</w:t>
      </w:r>
      <w:r>
        <w:rPr>
          <w:sz w:val="18"/>
        </w:rPr>
        <w:t xml:space="preserve"> (NT) s.113</w:t>
      </w:r>
    </w:p>
  </w:footnote>
  <w:footnote w:id="24">
    <w:p w:rsidR="0084128D" w:rsidRDefault="0084128D" w:rsidP="00D2155D">
      <w:pPr>
        <w:pStyle w:val="FootnoteText"/>
      </w:pPr>
      <w:r>
        <w:rPr>
          <w:rStyle w:val="FootnoteReference"/>
        </w:rPr>
        <w:footnoteRef/>
      </w:r>
      <w:r>
        <w:t xml:space="preserve"> </w:t>
      </w:r>
      <w:r>
        <w:rPr>
          <w:sz w:val="18"/>
        </w:rPr>
        <w:t>Agents Licensing Act (NT) s.50</w:t>
      </w:r>
    </w:p>
  </w:footnote>
  <w:footnote w:id="25">
    <w:p w:rsidR="0084128D" w:rsidRDefault="0084128D" w:rsidP="00D2155D">
      <w:pPr>
        <w:pStyle w:val="FootnoteText"/>
      </w:pPr>
      <w:r>
        <w:rPr>
          <w:rStyle w:val="FootnoteReference"/>
        </w:rPr>
        <w:footnoteRef/>
      </w:r>
      <w:r>
        <w:t xml:space="preserve"> </w:t>
      </w:r>
      <w:r>
        <w:rPr>
          <w:i/>
          <w:sz w:val="18"/>
        </w:rPr>
        <w:t>Residential Tenancies Act</w:t>
      </w:r>
      <w:r>
        <w:rPr>
          <w:sz w:val="18"/>
        </w:rPr>
        <w:t xml:space="preserve"> (NT) s.114</w:t>
      </w:r>
    </w:p>
  </w:footnote>
  <w:footnote w:id="26">
    <w:p w:rsidR="00CB6F92" w:rsidRDefault="00CB6F92">
      <w:pPr>
        <w:pStyle w:val="FootnoteText"/>
      </w:pPr>
      <w:r>
        <w:rPr>
          <w:rStyle w:val="FootnoteReference"/>
        </w:rPr>
        <w:footnoteRef/>
      </w:r>
      <w:r>
        <w:t xml:space="preserve"> </w:t>
      </w:r>
      <w:r w:rsidRPr="00CB6F92">
        <w:t>[2009] NTMC 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8D" w:rsidRDefault="00841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8D" w:rsidRDefault="00862AB3">
    <w:pPr>
      <w:pStyle w:val="Header"/>
      <w:jc w:val="right"/>
    </w:pPr>
    <w:sdt>
      <w:sdtPr>
        <w:id w:val="409890636"/>
        <w:docPartObj>
          <w:docPartGallery w:val="Page Numbers (Top of Page)"/>
          <w:docPartUnique/>
        </w:docPartObj>
      </w:sdtPr>
      <w:sdtEndPr>
        <w:rPr>
          <w:noProof/>
        </w:rPr>
      </w:sdtEndPr>
      <w:sdtContent>
        <w:r w:rsidR="0084128D">
          <w:fldChar w:fldCharType="begin"/>
        </w:r>
        <w:r w:rsidR="0084128D">
          <w:instrText xml:space="preserve"> PAGE   \* MERGEFORMAT </w:instrText>
        </w:r>
        <w:r w:rsidR="0084128D">
          <w:fldChar w:fldCharType="separate"/>
        </w:r>
        <w:r w:rsidR="008B0C18">
          <w:rPr>
            <w:noProof/>
          </w:rPr>
          <w:t>2</w:t>
        </w:r>
        <w:r w:rsidR="0084128D">
          <w:rPr>
            <w:noProof/>
          </w:rPr>
          <w:fldChar w:fldCharType="end"/>
        </w:r>
      </w:sdtContent>
    </w:sdt>
  </w:p>
  <w:p w:rsidR="0084128D" w:rsidRPr="00315FE1" w:rsidRDefault="0084128D" w:rsidP="0084503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8D" w:rsidRDefault="00841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E121A"/>
    <w:multiLevelType w:val="hybridMultilevel"/>
    <w:tmpl w:val="36802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C27441"/>
    <w:multiLevelType w:val="hybridMultilevel"/>
    <w:tmpl w:val="4A96DEB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3421CE4"/>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4">
    <w:nsid w:val="04501C2D"/>
    <w:multiLevelType w:val="hybridMultilevel"/>
    <w:tmpl w:val="456CB3E4"/>
    <w:lvl w:ilvl="0" w:tplc="CC6256EE">
      <w:start w:val="1"/>
      <w:numFmt w:val="decimal"/>
      <w:lvlText w:val="%1."/>
      <w:lvlJc w:val="left"/>
      <w:pPr>
        <w:tabs>
          <w:tab w:val="num" w:pos="720"/>
        </w:tabs>
        <w:ind w:left="720"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4FD09BE"/>
    <w:multiLevelType w:val="hybridMultilevel"/>
    <w:tmpl w:val="A6F45A7A"/>
    <w:lvl w:ilvl="0" w:tplc="83FE1CF8">
      <w:start w:val="1"/>
      <w:numFmt w:val="decimal"/>
      <w:lvlText w:val="%1)"/>
      <w:lvlJc w:val="left"/>
      <w:pPr>
        <w:ind w:left="1800" w:hanging="360"/>
      </w:pPr>
      <w:rPr>
        <w:rFonts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cs="Times New Roman"/>
      </w:rPr>
    </w:lvl>
    <w:lvl w:ilvl="4" w:tplc="0C090019">
      <w:start w:val="1"/>
      <w:numFmt w:val="lowerLetter"/>
      <w:lvlText w:val="%5."/>
      <w:lvlJc w:val="left"/>
      <w:pPr>
        <w:ind w:left="4680" w:hanging="360"/>
      </w:pPr>
      <w:rPr>
        <w:rFonts w:cs="Times New Roman"/>
      </w:rPr>
    </w:lvl>
    <w:lvl w:ilvl="5" w:tplc="0C09001B">
      <w:start w:val="1"/>
      <w:numFmt w:val="lowerRoman"/>
      <w:lvlText w:val="%6."/>
      <w:lvlJc w:val="right"/>
      <w:pPr>
        <w:ind w:left="5400" w:hanging="180"/>
      </w:pPr>
      <w:rPr>
        <w:rFonts w:cs="Times New Roman"/>
      </w:rPr>
    </w:lvl>
    <w:lvl w:ilvl="6" w:tplc="0C09000F">
      <w:start w:val="1"/>
      <w:numFmt w:val="decimal"/>
      <w:lvlText w:val="%7."/>
      <w:lvlJc w:val="left"/>
      <w:pPr>
        <w:ind w:left="6120" w:hanging="360"/>
      </w:pPr>
      <w:rPr>
        <w:rFonts w:cs="Times New Roman"/>
      </w:rPr>
    </w:lvl>
    <w:lvl w:ilvl="7" w:tplc="0C090019">
      <w:start w:val="1"/>
      <w:numFmt w:val="lowerLetter"/>
      <w:lvlText w:val="%8."/>
      <w:lvlJc w:val="left"/>
      <w:pPr>
        <w:ind w:left="6840" w:hanging="360"/>
      </w:pPr>
      <w:rPr>
        <w:rFonts w:cs="Times New Roman"/>
      </w:rPr>
    </w:lvl>
    <w:lvl w:ilvl="8" w:tplc="0C09001B">
      <w:start w:val="1"/>
      <w:numFmt w:val="lowerRoman"/>
      <w:lvlText w:val="%9."/>
      <w:lvlJc w:val="right"/>
      <w:pPr>
        <w:ind w:left="7560" w:hanging="180"/>
      </w:pPr>
      <w:rPr>
        <w:rFonts w:cs="Times New Roman"/>
      </w:rPr>
    </w:lvl>
  </w:abstractNum>
  <w:abstractNum w:abstractNumId="6">
    <w:nsid w:val="061B596F"/>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7">
    <w:nsid w:val="07B02DA6"/>
    <w:multiLevelType w:val="singleLevel"/>
    <w:tmpl w:val="0C090019"/>
    <w:lvl w:ilvl="0">
      <w:start w:val="1"/>
      <w:numFmt w:val="lowerLetter"/>
      <w:lvlText w:val="(%1)"/>
      <w:lvlJc w:val="left"/>
      <w:pPr>
        <w:tabs>
          <w:tab w:val="num" w:pos="360"/>
        </w:tabs>
        <w:ind w:left="360" w:hanging="360"/>
      </w:pPr>
      <w:rPr>
        <w:rFonts w:hint="default"/>
      </w:rPr>
    </w:lvl>
  </w:abstractNum>
  <w:abstractNum w:abstractNumId="8">
    <w:nsid w:val="08600A74"/>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9">
    <w:nsid w:val="098F7545"/>
    <w:multiLevelType w:val="hybridMultilevel"/>
    <w:tmpl w:val="429A8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C070962"/>
    <w:multiLevelType w:val="multilevel"/>
    <w:tmpl w:val="F7DA27BC"/>
    <w:lvl w:ilvl="0">
      <w:start w:val="1"/>
      <w:numFmt w:val="decimal"/>
      <w:lvlText w:val="(%1)"/>
      <w:lvlJc w:val="left"/>
      <w:pPr>
        <w:tabs>
          <w:tab w:val="num" w:pos="1770"/>
        </w:tabs>
        <w:ind w:left="1770" w:hanging="105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nsid w:val="0F473F0C"/>
    <w:multiLevelType w:val="hybridMultilevel"/>
    <w:tmpl w:val="D8326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0326C0"/>
    <w:multiLevelType w:val="hybridMultilevel"/>
    <w:tmpl w:val="7F1246C4"/>
    <w:lvl w:ilvl="0" w:tplc="B7ACBFAA">
      <w:start w:val="3"/>
      <w:numFmt w:val="decimal"/>
      <w:lvlText w:val="%1"/>
      <w:lvlJc w:val="left"/>
      <w:pPr>
        <w:ind w:left="792" w:hanging="360"/>
      </w:pPr>
      <w:rPr>
        <w:rFonts w:cs="Times New Roman" w:hint="default"/>
      </w:rPr>
    </w:lvl>
    <w:lvl w:ilvl="1" w:tplc="0C090019" w:tentative="1">
      <w:start w:val="1"/>
      <w:numFmt w:val="lowerLetter"/>
      <w:lvlText w:val="%2."/>
      <w:lvlJc w:val="left"/>
      <w:pPr>
        <w:ind w:left="1512" w:hanging="360"/>
      </w:pPr>
      <w:rPr>
        <w:rFonts w:cs="Times New Roman"/>
      </w:rPr>
    </w:lvl>
    <w:lvl w:ilvl="2" w:tplc="0C09001B" w:tentative="1">
      <w:start w:val="1"/>
      <w:numFmt w:val="lowerRoman"/>
      <w:lvlText w:val="%3."/>
      <w:lvlJc w:val="right"/>
      <w:pPr>
        <w:ind w:left="2232" w:hanging="180"/>
      </w:pPr>
      <w:rPr>
        <w:rFonts w:cs="Times New Roman"/>
      </w:rPr>
    </w:lvl>
    <w:lvl w:ilvl="3" w:tplc="0C09000F" w:tentative="1">
      <w:start w:val="1"/>
      <w:numFmt w:val="decimal"/>
      <w:lvlText w:val="%4."/>
      <w:lvlJc w:val="left"/>
      <w:pPr>
        <w:ind w:left="2952" w:hanging="360"/>
      </w:pPr>
      <w:rPr>
        <w:rFonts w:cs="Times New Roman"/>
      </w:rPr>
    </w:lvl>
    <w:lvl w:ilvl="4" w:tplc="0C090019" w:tentative="1">
      <w:start w:val="1"/>
      <w:numFmt w:val="lowerLetter"/>
      <w:lvlText w:val="%5."/>
      <w:lvlJc w:val="left"/>
      <w:pPr>
        <w:ind w:left="3672" w:hanging="360"/>
      </w:pPr>
      <w:rPr>
        <w:rFonts w:cs="Times New Roman"/>
      </w:rPr>
    </w:lvl>
    <w:lvl w:ilvl="5" w:tplc="0C09001B" w:tentative="1">
      <w:start w:val="1"/>
      <w:numFmt w:val="lowerRoman"/>
      <w:lvlText w:val="%6."/>
      <w:lvlJc w:val="right"/>
      <w:pPr>
        <w:ind w:left="4392" w:hanging="180"/>
      </w:pPr>
      <w:rPr>
        <w:rFonts w:cs="Times New Roman"/>
      </w:rPr>
    </w:lvl>
    <w:lvl w:ilvl="6" w:tplc="0C09000F" w:tentative="1">
      <w:start w:val="1"/>
      <w:numFmt w:val="decimal"/>
      <w:lvlText w:val="%7."/>
      <w:lvlJc w:val="left"/>
      <w:pPr>
        <w:ind w:left="5112" w:hanging="360"/>
      </w:pPr>
      <w:rPr>
        <w:rFonts w:cs="Times New Roman"/>
      </w:rPr>
    </w:lvl>
    <w:lvl w:ilvl="7" w:tplc="0C090019" w:tentative="1">
      <w:start w:val="1"/>
      <w:numFmt w:val="lowerLetter"/>
      <w:lvlText w:val="%8."/>
      <w:lvlJc w:val="left"/>
      <w:pPr>
        <w:ind w:left="5832" w:hanging="360"/>
      </w:pPr>
      <w:rPr>
        <w:rFonts w:cs="Times New Roman"/>
      </w:rPr>
    </w:lvl>
    <w:lvl w:ilvl="8" w:tplc="0C09001B" w:tentative="1">
      <w:start w:val="1"/>
      <w:numFmt w:val="lowerRoman"/>
      <w:lvlText w:val="%9."/>
      <w:lvlJc w:val="right"/>
      <w:pPr>
        <w:ind w:left="6552" w:hanging="180"/>
      </w:pPr>
      <w:rPr>
        <w:rFonts w:cs="Times New Roman"/>
      </w:rPr>
    </w:lvl>
  </w:abstractNum>
  <w:abstractNum w:abstractNumId="13">
    <w:nsid w:val="147B5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972479"/>
    <w:multiLevelType w:val="multilevel"/>
    <w:tmpl w:val="F7DA27BC"/>
    <w:lvl w:ilvl="0">
      <w:start w:val="1"/>
      <w:numFmt w:val="decimal"/>
      <w:lvlText w:val="(%1)"/>
      <w:lvlJc w:val="left"/>
      <w:pPr>
        <w:tabs>
          <w:tab w:val="num" w:pos="1770"/>
        </w:tabs>
        <w:ind w:left="1770" w:hanging="105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16B13CF7"/>
    <w:multiLevelType w:val="hybridMultilevel"/>
    <w:tmpl w:val="4D5415FC"/>
    <w:lvl w:ilvl="0" w:tplc="2348D09C">
      <w:start w:val="5"/>
      <w:numFmt w:val="decimal"/>
      <w:lvlText w:val="%1."/>
      <w:lvlJc w:val="left"/>
      <w:pPr>
        <w:tabs>
          <w:tab w:val="num" w:pos="718"/>
        </w:tabs>
        <w:ind w:left="718" w:hanging="435"/>
      </w:pPr>
      <w:rPr>
        <w:rFonts w:cs="Times New Roman" w:hint="default"/>
      </w:rPr>
    </w:lvl>
    <w:lvl w:ilvl="1" w:tplc="CBD688AE">
      <w:start w:val="1"/>
      <w:numFmt w:val="decimal"/>
      <w:lvlText w:val="(%2)"/>
      <w:lvlJc w:val="left"/>
      <w:pPr>
        <w:tabs>
          <w:tab w:val="num" w:pos="1723"/>
        </w:tabs>
        <w:ind w:left="1723" w:hanging="720"/>
      </w:pPr>
      <w:rPr>
        <w:rFonts w:ascii="Arial" w:hAnsi="Arial" w:cs="Arial" w:hint="default"/>
      </w:rPr>
    </w:lvl>
    <w:lvl w:ilvl="2" w:tplc="7A0236C0">
      <w:start w:val="1"/>
      <w:numFmt w:val="lowerLetter"/>
      <w:lvlText w:val="(%3)"/>
      <w:lvlJc w:val="left"/>
      <w:pPr>
        <w:tabs>
          <w:tab w:val="num" w:pos="2338"/>
        </w:tabs>
        <w:ind w:left="2338" w:hanging="435"/>
      </w:pPr>
      <w:rPr>
        <w:rFonts w:ascii="Arial" w:eastAsia="Times New Roman" w:hAnsi="Arial" w:cs="Arial"/>
      </w:rPr>
    </w:lvl>
    <w:lvl w:ilvl="3" w:tplc="0409000F">
      <w:start w:val="1"/>
      <w:numFmt w:val="decimal"/>
      <w:lvlText w:val="%4."/>
      <w:lvlJc w:val="left"/>
      <w:pPr>
        <w:tabs>
          <w:tab w:val="num" w:pos="2803"/>
        </w:tabs>
        <w:ind w:left="2803" w:hanging="360"/>
      </w:pPr>
      <w:rPr>
        <w:rFonts w:cs="Times New Roman"/>
      </w:rPr>
    </w:lvl>
    <w:lvl w:ilvl="4" w:tplc="04090019" w:tentative="1">
      <w:start w:val="1"/>
      <w:numFmt w:val="lowerLetter"/>
      <w:lvlText w:val="%5."/>
      <w:lvlJc w:val="left"/>
      <w:pPr>
        <w:tabs>
          <w:tab w:val="num" w:pos="3523"/>
        </w:tabs>
        <w:ind w:left="3523" w:hanging="360"/>
      </w:pPr>
      <w:rPr>
        <w:rFonts w:cs="Times New Roman"/>
      </w:rPr>
    </w:lvl>
    <w:lvl w:ilvl="5" w:tplc="0409001B" w:tentative="1">
      <w:start w:val="1"/>
      <w:numFmt w:val="lowerRoman"/>
      <w:lvlText w:val="%6."/>
      <w:lvlJc w:val="right"/>
      <w:pPr>
        <w:tabs>
          <w:tab w:val="num" w:pos="4243"/>
        </w:tabs>
        <w:ind w:left="4243" w:hanging="180"/>
      </w:pPr>
      <w:rPr>
        <w:rFonts w:cs="Times New Roman"/>
      </w:rPr>
    </w:lvl>
    <w:lvl w:ilvl="6" w:tplc="0409000F" w:tentative="1">
      <w:start w:val="1"/>
      <w:numFmt w:val="decimal"/>
      <w:lvlText w:val="%7."/>
      <w:lvlJc w:val="left"/>
      <w:pPr>
        <w:tabs>
          <w:tab w:val="num" w:pos="4963"/>
        </w:tabs>
        <w:ind w:left="4963" w:hanging="360"/>
      </w:pPr>
      <w:rPr>
        <w:rFonts w:cs="Times New Roman"/>
      </w:rPr>
    </w:lvl>
    <w:lvl w:ilvl="7" w:tplc="04090019" w:tentative="1">
      <w:start w:val="1"/>
      <w:numFmt w:val="lowerLetter"/>
      <w:lvlText w:val="%8."/>
      <w:lvlJc w:val="left"/>
      <w:pPr>
        <w:tabs>
          <w:tab w:val="num" w:pos="5683"/>
        </w:tabs>
        <w:ind w:left="5683" w:hanging="360"/>
      </w:pPr>
      <w:rPr>
        <w:rFonts w:cs="Times New Roman"/>
      </w:rPr>
    </w:lvl>
    <w:lvl w:ilvl="8" w:tplc="0409001B" w:tentative="1">
      <w:start w:val="1"/>
      <w:numFmt w:val="lowerRoman"/>
      <w:lvlText w:val="%9."/>
      <w:lvlJc w:val="right"/>
      <w:pPr>
        <w:tabs>
          <w:tab w:val="num" w:pos="6403"/>
        </w:tabs>
        <w:ind w:left="6403" w:hanging="180"/>
      </w:pPr>
      <w:rPr>
        <w:rFonts w:cs="Times New Roman"/>
      </w:rPr>
    </w:lvl>
  </w:abstractNum>
  <w:abstractNum w:abstractNumId="16">
    <w:nsid w:val="18C90FCA"/>
    <w:multiLevelType w:val="multilevel"/>
    <w:tmpl w:val="0C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1A4E696A"/>
    <w:multiLevelType w:val="hybridMultilevel"/>
    <w:tmpl w:val="B748E2EE"/>
    <w:lvl w:ilvl="0" w:tplc="5AD414F6">
      <w:start w:val="4"/>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1AA73FAC"/>
    <w:multiLevelType w:val="hybridMultilevel"/>
    <w:tmpl w:val="66CC082A"/>
    <w:lvl w:ilvl="0" w:tplc="0C090011">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nsid w:val="1DAD32C6"/>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20">
    <w:nsid w:val="217E1DE2"/>
    <w:multiLevelType w:val="hybridMultilevel"/>
    <w:tmpl w:val="17628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1E2115D"/>
    <w:multiLevelType w:val="multilevel"/>
    <w:tmpl w:val="F7DA27BC"/>
    <w:lvl w:ilvl="0">
      <w:start w:val="1"/>
      <w:numFmt w:val="decimal"/>
      <w:lvlText w:val="(%1)"/>
      <w:lvlJc w:val="left"/>
      <w:pPr>
        <w:tabs>
          <w:tab w:val="num" w:pos="1770"/>
        </w:tabs>
        <w:ind w:left="1770" w:hanging="105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Letter"/>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nsid w:val="23083534"/>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23">
    <w:nsid w:val="27047608"/>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24">
    <w:nsid w:val="27DD7CCF"/>
    <w:multiLevelType w:val="hybridMultilevel"/>
    <w:tmpl w:val="BA98E91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A4B361D"/>
    <w:multiLevelType w:val="hybridMultilevel"/>
    <w:tmpl w:val="576AED2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6">
    <w:nsid w:val="2B756200"/>
    <w:multiLevelType w:val="hybridMultilevel"/>
    <w:tmpl w:val="516646C2"/>
    <w:lvl w:ilvl="0" w:tplc="BA749CFE">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C457E37"/>
    <w:multiLevelType w:val="multilevel"/>
    <w:tmpl w:val="CE5AF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3671C8"/>
    <w:multiLevelType w:val="hybridMultilevel"/>
    <w:tmpl w:val="A87E8B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17C7976"/>
    <w:multiLevelType w:val="singleLevel"/>
    <w:tmpl w:val="B016E53A"/>
    <w:lvl w:ilvl="0">
      <w:start w:val="1"/>
      <w:numFmt w:val="lowerLetter"/>
      <w:pStyle w:val="AlphaList1"/>
      <w:lvlText w:val="%1)"/>
      <w:lvlJc w:val="left"/>
      <w:pPr>
        <w:tabs>
          <w:tab w:val="num" w:pos="360"/>
        </w:tabs>
        <w:ind w:left="360" w:hanging="360"/>
      </w:pPr>
      <w:rPr>
        <w:rFonts w:ascii="Garamond" w:hAnsi="Garamond" w:hint="default"/>
        <w:b w:val="0"/>
        <w:i w:val="0"/>
        <w:sz w:val="24"/>
      </w:rPr>
    </w:lvl>
  </w:abstractNum>
  <w:abstractNum w:abstractNumId="30">
    <w:nsid w:val="459766E2"/>
    <w:multiLevelType w:val="hybridMultilevel"/>
    <w:tmpl w:val="3D88EBB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71A6E03"/>
    <w:multiLevelType w:val="hybridMultilevel"/>
    <w:tmpl w:val="57C0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7C065E4"/>
    <w:multiLevelType w:val="multilevel"/>
    <w:tmpl w:val="F7DA27BC"/>
    <w:lvl w:ilvl="0">
      <w:start w:val="1"/>
      <w:numFmt w:val="decimal"/>
      <w:lvlText w:val="(%1)"/>
      <w:lvlJc w:val="left"/>
      <w:pPr>
        <w:tabs>
          <w:tab w:val="num" w:pos="1770"/>
        </w:tabs>
        <w:ind w:left="1770" w:hanging="105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nsid w:val="49E47EA4"/>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34">
    <w:nsid w:val="4C116A4E"/>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35">
    <w:nsid w:val="4CA76A9F"/>
    <w:multiLevelType w:val="multilevel"/>
    <w:tmpl w:val="F7DA27BC"/>
    <w:lvl w:ilvl="0">
      <w:start w:val="1"/>
      <w:numFmt w:val="decimal"/>
      <w:lvlText w:val="(%1)"/>
      <w:lvlJc w:val="left"/>
      <w:pPr>
        <w:tabs>
          <w:tab w:val="num" w:pos="1770"/>
        </w:tabs>
        <w:ind w:left="1770" w:hanging="105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nsid w:val="526006F9"/>
    <w:multiLevelType w:val="hybridMultilevel"/>
    <w:tmpl w:val="538CBCF6"/>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30B070C"/>
    <w:multiLevelType w:val="multilevel"/>
    <w:tmpl w:val="9A9615F0"/>
    <w:lvl w:ilvl="0">
      <w:start w:val="1"/>
      <w:numFmt w:val="decimal"/>
      <w:pStyle w:val="Heading1"/>
      <w:lvlText w:val="%1"/>
      <w:lvlJc w:val="left"/>
      <w:pPr>
        <w:ind w:left="858" w:hanging="432"/>
      </w:pPr>
      <w:rPr>
        <w:rFonts w:cs="Times New Roman"/>
      </w:rPr>
    </w:lvl>
    <w:lvl w:ilvl="1">
      <w:start w:val="1"/>
      <w:numFmt w:val="decimal"/>
      <w:pStyle w:val="Heading2"/>
      <w:lvlText w:val="%1.%2"/>
      <w:lvlJc w:val="left"/>
      <w:pPr>
        <w:ind w:left="1144" w:hanging="576"/>
      </w:pPr>
      <w:rPr>
        <w:rFonts w:ascii="Calibri" w:hAnsi="Calibri" w:cs="Calibri" w:hint="default"/>
        <w:i w:val="0"/>
        <w:sz w:val="28"/>
        <w:szCs w:val="28"/>
      </w:rPr>
    </w:lvl>
    <w:lvl w:ilvl="2">
      <w:start w:val="1"/>
      <w:numFmt w:val="decimal"/>
      <w:pStyle w:val="Heading3"/>
      <w:lvlText w:val="%1.%2.%3"/>
      <w:lvlJc w:val="left"/>
      <w:pPr>
        <w:ind w:left="862" w:hanging="720"/>
      </w:pPr>
      <w:rPr>
        <w:rFonts w:asciiTheme="minorHAnsi" w:hAnsiTheme="minorHAnsi" w:cstheme="minorHAnsi" w:hint="default"/>
        <w:i w:val="0"/>
        <w:sz w:val="26"/>
        <w:szCs w:val="26"/>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8">
    <w:nsid w:val="53C8628C"/>
    <w:multiLevelType w:val="hybridMultilevel"/>
    <w:tmpl w:val="93883E54"/>
    <w:lvl w:ilvl="0" w:tplc="5AD414F6">
      <w:start w:val="4"/>
      <w:numFmt w:val="lowerRoman"/>
      <w:lvlText w:val="(%1)"/>
      <w:lvlJc w:val="left"/>
      <w:pPr>
        <w:tabs>
          <w:tab w:val="num" w:pos="2421"/>
        </w:tabs>
        <w:ind w:left="2421" w:hanging="720"/>
      </w:pPr>
      <w:rPr>
        <w:rFonts w:cs="Times New Roman" w:hint="default"/>
      </w:rPr>
    </w:lvl>
    <w:lvl w:ilvl="1" w:tplc="0C090019" w:tentative="1">
      <w:start w:val="1"/>
      <w:numFmt w:val="lowerLetter"/>
      <w:lvlText w:val="%2."/>
      <w:lvlJc w:val="left"/>
      <w:pPr>
        <w:tabs>
          <w:tab w:val="num" w:pos="2781"/>
        </w:tabs>
        <w:ind w:left="2781" w:hanging="360"/>
      </w:pPr>
      <w:rPr>
        <w:rFonts w:cs="Times New Roman"/>
      </w:rPr>
    </w:lvl>
    <w:lvl w:ilvl="2" w:tplc="0C09001B" w:tentative="1">
      <w:start w:val="1"/>
      <w:numFmt w:val="lowerRoman"/>
      <w:lvlText w:val="%3."/>
      <w:lvlJc w:val="right"/>
      <w:pPr>
        <w:tabs>
          <w:tab w:val="num" w:pos="3501"/>
        </w:tabs>
        <w:ind w:left="3501" w:hanging="180"/>
      </w:pPr>
      <w:rPr>
        <w:rFonts w:cs="Times New Roman"/>
      </w:rPr>
    </w:lvl>
    <w:lvl w:ilvl="3" w:tplc="0C09000F" w:tentative="1">
      <w:start w:val="1"/>
      <w:numFmt w:val="decimal"/>
      <w:lvlText w:val="%4."/>
      <w:lvlJc w:val="left"/>
      <w:pPr>
        <w:tabs>
          <w:tab w:val="num" w:pos="4221"/>
        </w:tabs>
        <w:ind w:left="4221" w:hanging="360"/>
      </w:pPr>
      <w:rPr>
        <w:rFonts w:cs="Times New Roman"/>
      </w:rPr>
    </w:lvl>
    <w:lvl w:ilvl="4" w:tplc="0C090019" w:tentative="1">
      <w:start w:val="1"/>
      <w:numFmt w:val="lowerLetter"/>
      <w:lvlText w:val="%5."/>
      <w:lvlJc w:val="left"/>
      <w:pPr>
        <w:tabs>
          <w:tab w:val="num" w:pos="4941"/>
        </w:tabs>
        <w:ind w:left="4941" w:hanging="360"/>
      </w:pPr>
      <w:rPr>
        <w:rFonts w:cs="Times New Roman"/>
      </w:rPr>
    </w:lvl>
    <w:lvl w:ilvl="5" w:tplc="0C09001B" w:tentative="1">
      <w:start w:val="1"/>
      <w:numFmt w:val="lowerRoman"/>
      <w:lvlText w:val="%6."/>
      <w:lvlJc w:val="right"/>
      <w:pPr>
        <w:tabs>
          <w:tab w:val="num" w:pos="5661"/>
        </w:tabs>
        <w:ind w:left="5661" w:hanging="180"/>
      </w:pPr>
      <w:rPr>
        <w:rFonts w:cs="Times New Roman"/>
      </w:rPr>
    </w:lvl>
    <w:lvl w:ilvl="6" w:tplc="0C09000F" w:tentative="1">
      <w:start w:val="1"/>
      <w:numFmt w:val="decimal"/>
      <w:lvlText w:val="%7."/>
      <w:lvlJc w:val="left"/>
      <w:pPr>
        <w:tabs>
          <w:tab w:val="num" w:pos="6381"/>
        </w:tabs>
        <w:ind w:left="6381" w:hanging="360"/>
      </w:pPr>
      <w:rPr>
        <w:rFonts w:cs="Times New Roman"/>
      </w:rPr>
    </w:lvl>
    <w:lvl w:ilvl="7" w:tplc="0C090019" w:tentative="1">
      <w:start w:val="1"/>
      <w:numFmt w:val="lowerLetter"/>
      <w:lvlText w:val="%8."/>
      <w:lvlJc w:val="left"/>
      <w:pPr>
        <w:tabs>
          <w:tab w:val="num" w:pos="7101"/>
        </w:tabs>
        <w:ind w:left="7101" w:hanging="360"/>
      </w:pPr>
      <w:rPr>
        <w:rFonts w:cs="Times New Roman"/>
      </w:rPr>
    </w:lvl>
    <w:lvl w:ilvl="8" w:tplc="0C09001B" w:tentative="1">
      <w:start w:val="1"/>
      <w:numFmt w:val="lowerRoman"/>
      <w:lvlText w:val="%9."/>
      <w:lvlJc w:val="right"/>
      <w:pPr>
        <w:tabs>
          <w:tab w:val="num" w:pos="7821"/>
        </w:tabs>
        <w:ind w:left="7821" w:hanging="180"/>
      </w:pPr>
      <w:rPr>
        <w:rFonts w:cs="Times New Roman"/>
      </w:rPr>
    </w:lvl>
  </w:abstractNum>
  <w:abstractNum w:abstractNumId="39">
    <w:nsid w:val="554D41C9"/>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40">
    <w:nsid w:val="55920104"/>
    <w:multiLevelType w:val="hybridMultilevel"/>
    <w:tmpl w:val="26EA5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8335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8FF6C12"/>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43">
    <w:nsid w:val="59C92C27"/>
    <w:multiLevelType w:val="multilevel"/>
    <w:tmpl w:val="D8EA3022"/>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5ABA6A77"/>
    <w:multiLevelType w:val="hybridMultilevel"/>
    <w:tmpl w:val="4B4C0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CD2267F"/>
    <w:multiLevelType w:val="multilevel"/>
    <w:tmpl w:val="1E109F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5EDE3D34"/>
    <w:multiLevelType w:val="hybridMultilevel"/>
    <w:tmpl w:val="89FE45F0"/>
    <w:lvl w:ilvl="0" w:tplc="1D64C904">
      <w:start w:val="1"/>
      <w:numFmt w:val="decimal"/>
      <w:lvlText w:val="(%1)"/>
      <w:lvlJc w:val="left"/>
      <w:pPr>
        <w:tabs>
          <w:tab w:val="num" w:pos="2130"/>
        </w:tabs>
        <w:ind w:left="2130" w:hanging="105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nsid w:val="5F6F6BD6"/>
    <w:multiLevelType w:val="hybridMultilevel"/>
    <w:tmpl w:val="7A6A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61E5979"/>
    <w:multiLevelType w:val="hybridMultilevel"/>
    <w:tmpl w:val="A26EDBB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nsid w:val="6BDD3FA4"/>
    <w:multiLevelType w:val="hybridMultilevel"/>
    <w:tmpl w:val="68C6106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0">
    <w:nsid w:val="6F4C0D87"/>
    <w:multiLevelType w:val="singleLevel"/>
    <w:tmpl w:val="4DE6D1AE"/>
    <w:lvl w:ilvl="0">
      <w:start w:val="6"/>
      <w:numFmt w:val="lowerLetter"/>
      <w:lvlText w:val="(%1)"/>
      <w:lvlJc w:val="left"/>
      <w:pPr>
        <w:tabs>
          <w:tab w:val="num" w:pos="720"/>
        </w:tabs>
        <w:ind w:left="720" w:hanging="450"/>
      </w:pPr>
      <w:rPr>
        <w:rFonts w:hint="default"/>
        <w:i/>
      </w:rPr>
    </w:lvl>
  </w:abstractNum>
  <w:abstractNum w:abstractNumId="51">
    <w:nsid w:val="6FA155D0"/>
    <w:multiLevelType w:val="hybridMultilevel"/>
    <w:tmpl w:val="19FA084E"/>
    <w:lvl w:ilvl="0" w:tplc="21FC1474">
      <w:start w:val="1"/>
      <w:numFmt w:val="decimal"/>
      <w:lvlText w:val="(%1)"/>
      <w:lvlJc w:val="left"/>
      <w:pPr>
        <w:ind w:left="1440" w:hanging="360"/>
      </w:pPr>
      <w:rPr>
        <w:rFonts w:cs="Times New Roman" w:hint="default"/>
      </w:rPr>
    </w:lvl>
    <w:lvl w:ilvl="1" w:tplc="14090019" w:tentative="1">
      <w:start w:val="1"/>
      <w:numFmt w:val="lowerLetter"/>
      <w:lvlText w:val="%2."/>
      <w:lvlJc w:val="left"/>
      <w:pPr>
        <w:ind w:left="2160" w:hanging="360"/>
      </w:pPr>
      <w:rPr>
        <w:rFonts w:cs="Times New Roman"/>
      </w:rPr>
    </w:lvl>
    <w:lvl w:ilvl="2" w:tplc="1409001B" w:tentative="1">
      <w:start w:val="1"/>
      <w:numFmt w:val="lowerRoman"/>
      <w:lvlText w:val="%3."/>
      <w:lvlJc w:val="right"/>
      <w:pPr>
        <w:ind w:left="2880" w:hanging="180"/>
      </w:pPr>
      <w:rPr>
        <w:rFonts w:cs="Times New Roman"/>
      </w:rPr>
    </w:lvl>
    <w:lvl w:ilvl="3" w:tplc="1409000F" w:tentative="1">
      <w:start w:val="1"/>
      <w:numFmt w:val="decimal"/>
      <w:lvlText w:val="%4."/>
      <w:lvlJc w:val="left"/>
      <w:pPr>
        <w:ind w:left="3600" w:hanging="360"/>
      </w:pPr>
      <w:rPr>
        <w:rFonts w:cs="Times New Roman"/>
      </w:rPr>
    </w:lvl>
    <w:lvl w:ilvl="4" w:tplc="14090019" w:tentative="1">
      <w:start w:val="1"/>
      <w:numFmt w:val="lowerLetter"/>
      <w:lvlText w:val="%5."/>
      <w:lvlJc w:val="left"/>
      <w:pPr>
        <w:ind w:left="4320" w:hanging="360"/>
      </w:pPr>
      <w:rPr>
        <w:rFonts w:cs="Times New Roman"/>
      </w:rPr>
    </w:lvl>
    <w:lvl w:ilvl="5" w:tplc="1409001B" w:tentative="1">
      <w:start w:val="1"/>
      <w:numFmt w:val="lowerRoman"/>
      <w:lvlText w:val="%6."/>
      <w:lvlJc w:val="right"/>
      <w:pPr>
        <w:ind w:left="5040" w:hanging="180"/>
      </w:pPr>
      <w:rPr>
        <w:rFonts w:cs="Times New Roman"/>
      </w:rPr>
    </w:lvl>
    <w:lvl w:ilvl="6" w:tplc="1409000F" w:tentative="1">
      <w:start w:val="1"/>
      <w:numFmt w:val="decimal"/>
      <w:lvlText w:val="%7."/>
      <w:lvlJc w:val="left"/>
      <w:pPr>
        <w:ind w:left="5760" w:hanging="360"/>
      </w:pPr>
      <w:rPr>
        <w:rFonts w:cs="Times New Roman"/>
      </w:rPr>
    </w:lvl>
    <w:lvl w:ilvl="7" w:tplc="14090019" w:tentative="1">
      <w:start w:val="1"/>
      <w:numFmt w:val="lowerLetter"/>
      <w:lvlText w:val="%8."/>
      <w:lvlJc w:val="left"/>
      <w:pPr>
        <w:ind w:left="6480" w:hanging="360"/>
      </w:pPr>
      <w:rPr>
        <w:rFonts w:cs="Times New Roman"/>
      </w:rPr>
    </w:lvl>
    <w:lvl w:ilvl="8" w:tplc="1409001B" w:tentative="1">
      <w:start w:val="1"/>
      <w:numFmt w:val="lowerRoman"/>
      <w:lvlText w:val="%9."/>
      <w:lvlJc w:val="right"/>
      <w:pPr>
        <w:ind w:left="7200" w:hanging="180"/>
      </w:pPr>
      <w:rPr>
        <w:rFonts w:cs="Times New Roman"/>
      </w:rPr>
    </w:lvl>
  </w:abstractNum>
  <w:abstractNum w:abstractNumId="52">
    <w:nsid w:val="70B10AFD"/>
    <w:multiLevelType w:val="hybridMultilevel"/>
    <w:tmpl w:val="D89C98FC"/>
    <w:lvl w:ilvl="0" w:tplc="0C09000F">
      <w:start w:val="1"/>
      <w:numFmt w:val="decimal"/>
      <w:lvlText w:val="%1."/>
      <w:lvlJc w:val="left"/>
      <w:pPr>
        <w:tabs>
          <w:tab w:val="num" w:pos="502"/>
        </w:tabs>
        <w:ind w:left="502"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nsid w:val="71065349"/>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54">
    <w:nsid w:val="7420422A"/>
    <w:multiLevelType w:val="hybridMultilevel"/>
    <w:tmpl w:val="11D0AD2E"/>
    <w:lvl w:ilvl="0" w:tplc="BA749CFE">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58B31A7"/>
    <w:multiLevelType w:val="hybridMultilevel"/>
    <w:tmpl w:val="0D34C440"/>
    <w:lvl w:ilvl="0" w:tplc="0C09000F">
      <w:start w:val="1"/>
      <w:numFmt w:val="decimal"/>
      <w:lvlText w:val="%1."/>
      <w:lvlJc w:val="left"/>
      <w:pPr>
        <w:ind w:left="480" w:hanging="360"/>
      </w:pPr>
      <w:rPr>
        <w:rFonts w:hint="default"/>
        <w:b w:val="0"/>
        <w:sz w:val="24"/>
        <w:szCs w:val="24"/>
      </w:rPr>
    </w:lvl>
    <w:lvl w:ilvl="1" w:tplc="441EB606">
      <w:start w:val="1"/>
      <w:numFmt w:val="lowerLetter"/>
      <w:lvlText w:val="%2."/>
      <w:lvlJc w:val="left"/>
      <w:pPr>
        <w:ind w:left="1440" w:hanging="360"/>
      </w:pPr>
      <w:rPr>
        <w:rFonts w:ascii="Arial" w:eastAsia="Calibri" w:hAnsi="Arial" w:cs="Arial"/>
        <w:i w:val="0"/>
        <w:sz w:val="24"/>
        <w:szCs w:val="24"/>
      </w:rPr>
    </w:lvl>
    <w:lvl w:ilvl="2" w:tplc="0C09001B">
      <w:start w:val="1"/>
      <w:numFmt w:val="lowerRoman"/>
      <w:lvlText w:val="%3."/>
      <w:lvlJc w:val="right"/>
      <w:pPr>
        <w:ind w:left="2160" w:hanging="180"/>
      </w:pPr>
      <w:rPr>
        <w:rFonts w:cs="Times New Roman"/>
      </w:rPr>
    </w:lvl>
    <w:lvl w:ilvl="3" w:tplc="868E8A0C">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6">
    <w:nsid w:val="75B02483"/>
    <w:multiLevelType w:val="hybridMultilevel"/>
    <w:tmpl w:val="FDDA419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7">
    <w:nsid w:val="76A0382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8">
    <w:nsid w:val="78676191"/>
    <w:multiLevelType w:val="multilevel"/>
    <w:tmpl w:val="AC642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793F4052"/>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60">
    <w:nsid w:val="7C2571DB"/>
    <w:multiLevelType w:val="singleLevel"/>
    <w:tmpl w:val="40B0F694"/>
    <w:lvl w:ilvl="0">
      <w:start w:val="1"/>
      <w:numFmt w:val="bullet"/>
      <w:lvlText w:val=""/>
      <w:lvlJc w:val="left"/>
      <w:pPr>
        <w:tabs>
          <w:tab w:val="num" w:pos="360"/>
        </w:tabs>
        <w:ind w:left="360" w:hanging="360"/>
      </w:pPr>
      <w:rPr>
        <w:rFonts w:ascii="Symbol" w:hAnsi="Symbol" w:hint="default"/>
        <w:sz w:val="28"/>
      </w:rPr>
    </w:lvl>
  </w:abstractNum>
  <w:abstractNum w:abstractNumId="61">
    <w:nsid w:val="7D1B3D92"/>
    <w:multiLevelType w:val="hybridMultilevel"/>
    <w:tmpl w:val="BA7CC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F76173D"/>
    <w:multiLevelType w:val="multilevel"/>
    <w:tmpl w:val="F7DA27BC"/>
    <w:lvl w:ilvl="0">
      <w:start w:val="1"/>
      <w:numFmt w:val="decimal"/>
      <w:lvlText w:val="(%1)"/>
      <w:lvlJc w:val="left"/>
      <w:pPr>
        <w:tabs>
          <w:tab w:val="num" w:pos="1770"/>
        </w:tabs>
        <w:ind w:left="1770" w:hanging="105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38"/>
  </w:num>
  <w:num w:numId="2">
    <w:abstractNumId w:val="52"/>
  </w:num>
  <w:num w:numId="3">
    <w:abstractNumId w:val="4"/>
  </w:num>
  <w:num w:numId="4">
    <w:abstractNumId w:val="45"/>
  </w:num>
  <w:num w:numId="5">
    <w:abstractNumId w:val="27"/>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0"/>
  </w:num>
  <w:num w:numId="7">
    <w:abstractNumId w:val="15"/>
  </w:num>
  <w:num w:numId="8">
    <w:abstractNumId w:val="51"/>
  </w:num>
  <w:num w:numId="9">
    <w:abstractNumId w:val="14"/>
  </w:num>
  <w:num w:numId="10">
    <w:abstractNumId w:val="46"/>
  </w:num>
  <w:num w:numId="11">
    <w:abstractNumId w:val="35"/>
  </w:num>
  <w:num w:numId="12">
    <w:abstractNumId w:val="32"/>
  </w:num>
  <w:num w:numId="13">
    <w:abstractNumId w:val="62"/>
  </w:num>
  <w:num w:numId="14">
    <w:abstractNumId w:val="2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18"/>
  </w:num>
  <w:num w:numId="19">
    <w:abstractNumId w:val="25"/>
  </w:num>
  <w:num w:numId="20">
    <w:abstractNumId w:val="30"/>
  </w:num>
  <w:num w:numId="21">
    <w:abstractNumId w:val="36"/>
  </w:num>
  <w:num w:numId="22">
    <w:abstractNumId w:val="6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43"/>
  </w:num>
  <w:num w:numId="26">
    <w:abstractNumId w:val="48"/>
  </w:num>
  <w:num w:numId="27">
    <w:abstractNumId w:val="37"/>
  </w:num>
  <w:num w:numId="28">
    <w:abstractNumId w:val="56"/>
  </w:num>
  <w:num w:numId="29">
    <w:abstractNumId w:val="2"/>
  </w:num>
  <w:num w:numId="30">
    <w:abstractNumId w:val="17"/>
  </w:num>
  <w:num w:numId="31">
    <w:abstractNumId w:val="12"/>
  </w:num>
  <w:num w:numId="32">
    <w:abstractNumId w:val="16"/>
  </w:num>
  <w:num w:numId="33">
    <w:abstractNumId w:val="29"/>
  </w:num>
  <w:num w:numId="34">
    <w:abstractNumId w:val="41"/>
  </w:num>
  <w:num w:numId="35">
    <w:abstractNumId w:val="3"/>
  </w:num>
  <w:num w:numId="36">
    <w:abstractNumId w:val="57"/>
  </w:num>
  <w:num w:numId="37">
    <w:abstractNumId w:val="13"/>
  </w:num>
  <w:num w:numId="38">
    <w:abstractNumId w:val="34"/>
  </w:num>
  <w:num w:numId="39">
    <w:abstractNumId w:val="60"/>
  </w:num>
  <w:num w:numId="40">
    <w:abstractNumId w:val="49"/>
  </w:num>
  <w:num w:numId="41">
    <w:abstractNumId w:val="58"/>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 w:ilvl="0">
        <w:numFmt w:val="bullet"/>
        <w:lvlText w:val=""/>
        <w:legacy w:legacy="1" w:legacySpace="0" w:legacyIndent="360"/>
        <w:lvlJc w:val="left"/>
        <w:pPr>
          <w:ind w:left="720" w:hanging="360"/>
        </w:pPr>
        <w:rPr>
          <w:rFonts w:ascii="Symbol" w:hAnsi="Symbol" w:hint="default"/>
        </w:rPr>
      </w:lvl>
    </w:lvlOverride>
  </w:num>
  <w:num w:numId="47">
    <w:abstractNumId w:val="59"/>
  </w:num>
  <w:num w:numId="48">
    <w:abstractNumId w:val="39"/>
  </w:num>
  <w:num w:numId="49">
    <w:abstractNumId w:val="6"/>
  </w:num>
  <w:num w:numId="50">
    <w:abstractNumId w:val="33"/>
  </w:num>
  <w:num w:numId="51">
    <w:abstractNumId w:val="19"/>
  </w:num>
  <w:num w:numId="52">
    <w:abstractNumId w:val="53"/>
  </w:num>
  <w:num w:numId="53">
    <w:abstractNumId w:val="50"/>
  </w:num>
  <w:num w:numId="54">
    <w:abstractNumId w:val="7"/>
  </w:num>
  <w:num w:numId="55">
    <w:abstractNumId w:val="22"/>
  </w:num>
  <w:num w:numId="56">
    <w:abstractNumId w:val="23"/>
  </w:num>
  <w:num w:numId="57">
    <w:abstractNumId w:val="42"/>
  </w:num>
  <w:num w:numId="58">
    <w:abstractNumId w:val="8"/>
  </w:num>
  <w:num w:numId="59">
    <w:abstractNumId w:val="37"/>
  </w:num>
  <w:num w:numId="60">
    <w:abstractNumId w:val="37"/>
  </w:num>
  <w:num w:numId="61">
    <w:abstractNumId w:val="44"/>
  </w:num>
  <w:num w:numId="62">
    <w:abstractNumId w:val="37"/>
  </w:num>
  <w:num w:numId="63">
    <w:abstractNumId w:val="37"/>
  </w:num>
  <w:num w:numId="64">
    <w:abstractNumId w:val="37"/>
  </w:num>
  <w:num w:numId="65">
    <w:abstractNumId w:val="37"/>
  </w:num>
  <w:num w:numId="66">
    <w:abstractNumId w:val="37"/>
  </w:num>
  <w:num w:numId="67">
    <w:abstractNumId w:val="28"/>
  </w:num>
  <w:num w:numId="68">
    <w:abstractNumId w:val="24"/>
  </w:num>
  <w:num w:numId="69">
    <w:abstractNumId w:val="9"/>
  </w:num>
  <w:num w:numId="70">
    <w:abstractNumId w:val="37"/>
  </w:num>
  <w:num w:numId="71">
    <w:abstractNumId w:val="37"/>
  </w:num>
  <w:num w:numId="72">
    <w:abstractNumId w:val="37"/>
  </w:num>
  <w:num w:numId="73">
    <w:abstractNumId w:val="37"/>
  </w:num>
  <w:num w:numId="74">
    <w:abstractNumId w:val="37"/>
  </w:num>
  <w:num w:numId="75">
    <w:abstractNumId w:val="37"/>
  </w:num>
  <w:num w:numId="76">
    <w:abstractNumId w:val="37"/>
  </w:num>
  <w:num w:numId="77">
    <w:abstractNumId w:val="37"/>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37"/>
  </w:num>
  <w:num w:numId="85">
    <w:abstractNumId w:val="37"/>
  </w:num>
  <w:num w:numId="86">
    <w:abstractNumId w:val="37"/>
  </w:num>
  <w:num w:numId="87">
    <w:abstractNumId w:val="37"/>
  </w:num>
  <w:num w:numId="88">
    <w:abstractNumId w:val="37"/>
  </w:num>
  <w:num w:numId="89">
    <w:abstractNumId w:val="37"/>
  </w:num>
  <w:num w:numId="90">
    <w:abstractNumId w:val="37"/>
  </w:num>
  <w:num w:numId="91">
    <w:abstractNumId w:val="37"/>
  </w:num>
  <w:num w:numId="92">
    <w:abstractNumId w:val="37"/>
  </w:num>
  <w:num w:numId="93">
    <w:abstractNumId w:val="37"/>
  </w:num>
  <w:num w:numId="94">
    <w:abstractNumId w:val="37"/>
  </w:num>
  <w:num w:numId="95">
    <w:abstractNumId w:val="37"/>
  </w:num>
  <w:num w:numId="96">
    <w:abstractNumId w:val="37"/>
  </w:num>
  <w:num w:numId="97">
    <w:abstractNumId w:val="37"/>
  </w:num>
  <w:num w:numId="98">
    <w:abstractNumId w:val="37"/>
  </w:num>
  <w:num w:numId="99">
    <w:abstractNumId w:val="1"/>
  </w:num>
  <w:num w:numId="100">
    <w:abstractNumId w:val="26"/>
  </w:num>
  <w:num w:numId="101">
    <w:abstractNumId w:val="37"/>
  </w:num>
  <w:num w:numId="102">
    <w:abstractNumId w:val="37"/>
  </w:num>
  <w:num w:numId="103">
    <w:abstractNumId w:val="37"/>
  </w:num>
  <w:num w:numId="104">
    <w:abstractNumId w:val="37"/>
  </w:num>
  <w:num w:numId="105">
    <w:abstractNumId w:val="37"/>
  </w:num>
  <w:num w:numId="106">
    <w:abstractNumId w:val="37"/>
  </w:num>
  <w:num w:numId="107">
    <w:abstractNumId w:val="37"/>
  </w:num>
  <w:num w:numId="108">
    <w:abstractNumId w:val="37"/>
  </w:num>
  <w:num w:numId="109">
    <w:abstractNumId w:val="37"/>
  </w:num>
  <w:num w:numId="110">
    <w:abstractNumId w:val="37"/>
  </w:num>
  <w:num w:numId="111">
    <w:abstractNumId w:val="37"/>
  </w:num>
  <w:num w:numId="112">
    <w:abstractNumId w:val="37"/>
  </w:num>
  <w:num w:numId="113">
    <w:abstractNumId w:val="37"/>
  </w:num>
  <w:num w:numId="114">
    <w:abstractNumId w:val="37"/>
  </w:num>
  <w:num w:numId="115">
    <w:abstractNumId w:val="37"/>
  </w:num>
  <w:num w:numId="116">
    <w:abstractNumId w:val="37"/>
  </w:num>
  <w:num w:numId="117">
    <w:abstractNumId w:val="37"/>
  </w:num>
  <w:num w:numId="118">
    <w:abstractNumId w:val="37"/>
  </w:num>
  <w:num w:numId="119">
    <w:abstractNumId w:val="37"/>
  </w:num>
  <w:num w:numId="120">
    <w:abstractNumId w:val="37"/>
  </w:num>
  <w:num w:numId="121">
    <w:abstractNumId w:val="37"/>
  </w:num>
  <w:num w:numId="122">
    <w:abstractNumId w:val="37"/>
  </w:num>
  <w:num w:numId="123">
    <w:abstractNumId w:val="37"/>
  </w:num>
  <w:num w:numId="124">
    <w:abstractNumId w:val="37"/>
  </w:num>
  <w:num w:numId="125">
    <w:abstractNumId w:val="37"/>
  </w:num>
  <w:num w:numId="126">
    <w:abstractNumId w:val="37"/>
  </w:num>
  <w:num w:numId="127">
    <w:abstractNumId w:val="37"/>
  </w:num>
  <w:num w:numId="128">
    <w:abstractNumId w:val="37"/>
  </w:num>
  <w:num w:numId="129">
    <w:abstractNumId w:val="37"/>
  </w:num>
  <w:num w:numId="130">
    <w:abstractNumId w:val="37"/>
  </w:num>
  <w:num w:numId="131">
    <w:abstractNumId w:val="37"/>
  </w:num>
  <w:num w:numId="132">
    <w:abstractNumId w:val="37"/>
  </w:num>
  <w:num w:numId="133">
    <w:abstractNumId w:val="37"/>
  </w:num>
  <w:num w:numId="134">
    <w:abstractNumId w:val="55"/>
  </w:num>
  <w:num w:numId="135">
    <w:abstractNumId w:val="37"/>
  </w:num>
  <w:num w:numId="136">
    <w:abstractNumId w:val="37"/>
  </w:num>
  <w:num w:numId="137">
    <w:abstractNumId w:val="37"/>
  </w:num>
  <w:num w:numId="138">
    <w:abstractNumId w:val="37"/>
  </w:num>
  <w:num w:numId="139">
    <w:abstractNumId w:val="20"/>
  </w:num>
  <w:num w:numId="140">
    <w:abstractNumId w:val="37"/>
  </w:num>
  <w:num w:numId="141">
    <w:abstractNumId w:val="37"/>
  </w:num>
  <w:num w:numId="142">
    <w:abstractNumId w:val="37"/>
  </w:num>
  <w:num w:numId="143">
    <w:abstractNumId w:val="37"/>
  </w:num>
  <w:num w:numId="144">
    <w:abstractNumId w:val="37"/>
  </w:num>
  <w:num w:numId="145">
    <w:abstractNumId w:val="37"/>
  </w:num>
  <w:num w:numId="146">
    <w:abstractNumId w:val="37"/>
  </w:num>
  <w:num w:numId="147">
    <w:abstractNumId w:val="37"/>
  </w:num>
  <w:num w:numId="148">
    <w:abstractNumId w:val="54"/>
  </w:num>
  <w:num w:numId="149">
    <w:abstractNumId w:val="37"/>
  </w:num>
  <w:num w:numId="150">
    <w:abstractNumId w:val="37"/>
  </w:num>
  <w:num w:numId="151">
    <w:abstractNumId w:val="37"/>
  </w:num>
  <w:num w:numId="152">
    <w:abstractNumId w:val="37"/>
  </w:num>
  <w:num w:numId="153">
    <w:abstractNumId w:val="37"/>
  </w:num>
  <w:num w:numId="154">
    <w:abstractNumId w:val="37"/>
  </w:num>
  <w:num w:numId="155">
    <w:abstractNumId w:val="37"/>
  </w:num>
  <w:num w:numId="156">
    <w:abstractNumId w:val="37"/>
  </w:num>
  <w:num w:numId="157">
    <w:abstractNumId w:val="37"/>
  </w:num>
  <w:num w:numId="158">
    <w:abstractNumId w:val="37"/>
  </w:num>
  <w:num w:numId="159">
    <w:abstractNumId w:val="37"/>
  </w:num>
  <w:num w:numId="160">
    <w:abstractNumId w:val="37"/>
  </w:num>
  <w:num w:numId="161">
    <w:abstractNumId w:val="37"/>
  </w:num>
  <w:num w:numId="162">
    <w:abstractNumId w:val="37"/>
  </w:num>
  <w:num w:numId="163">
    <w:abstractNumId w:val="37"/>
  </w:num>
  <w:num w:numId="164">
    <w:abstractNumId w:val="37"/>
  </w:num>
  <w:num w:numId="165">
    <w:abstractNumId w:val="37"/>
  </w:num>
  <w:num w:numId="166">
    <w:abstractNumId w:val="37"/>
  </w:num>
  <w:num w:numId="167">
    <w:abstractNumId w:val="37"/>
  </w:num>
  <w:num w:numId="1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
  </w:num>
  <w:num w:numId="171">
    <w:abstractNumId w:val="4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45"/>
    <w:rsid w:val="000010B3"/>
    <w:rsid w:val="000037C1"/>
    <w:rsid w:val="00003F57"/>
    <w:rsid w:val="00005710"/>
    <w:rsid w:val="00005A1B"/>
    <w:rsid w:val="00005C45"/>
    <w:rsid w:val="00007617"/>
    <w:rsid w:val="00010339"/>
    <w:rsid w:val="00010C62"/>
    <w:rsid w:val="00011CA7"/>
    <w:rsid w:val="00015ED3"/>
    <w:rsid w:val="000205F6"/>
    <w:rsid w:val="00020BD0"/>
    <w:rsid w:val="000268E8"/>
    <w:rsid w:val="00027911"/>
    <w:rsid w:val="00042986"/>
    <w:rsid w:val="000468A4"/>
    <w:rsid w:val="00065D51"/>
    <w:rsid w:val="0006756B"/>
    <w:rsid w:val="000701E7"/>
    <w:rsid w:val="0007026F"/>
    <w:rsid w:val="00071762"/>
    <w:rsid w:val="00071C59"/>
    <w:rsid w:val="00086255"/>
    <w:rsid w:val="000863AB"/>
    <w:rsid w:val="00086967"/>
    <w:rsid w:val="00086DB1"/>
    <w:rsid w:val="0009210B"/>
    <w:rsid w:val="00093944"/>
    <w:rsid w:val="000A00FD"/>
    <w:rsid w:val="000A2DF0"/>
    <w:rsid w:val="000A5B8F"/>
    <w:rsid w:val="000B0EC2"/>
    <w:rsid w:val="000C23BE"/>
    <w:rsid w:val="000D74BA"/>
    <w:rsid w:val="000E0690"/>
    <w:rsid w:val="000E433E"/>
    <w:rsid w:val="000E6020"/>
    <w:rsid w:val="000E68A0"/>
    <w:rsid w:val="000F2BEE"/>
    <w:rsid w:val="0010051E"/>
    <w:rsid w:val="00103D2A"/>
    <w:rsid w:val="00112417"/>
    <w:rsid w:val="00116F1A"/>
    <w:rsid w:val="001225B6"/>
    <w:rsid w:val="00126656"/>
    <w:rsid w:val="00134174"/>
    <w:rsid w:val="00135167"/>
    <w:rsid w:val="00135E68"/>
    <w:rsid w:val="00137485"/>
    <w:rsid w:val="0014517F"/>
    <w:rsid w:val="00145E32"/>
    <w:rsid w:val="001507AA"/>
    <w:rsid w:val="001622F1"/>
    <w:rsid w:val="001678DD"/>
    <w:rsid w:val="0017225D"/>
    <w:rsid w:val="00176C53"/>
    <w:rsid w:val="0017769A"/>
    <w:rsid w:val="00185291"/>
    <w:rsid w:val="00191BD3"/>
    <w:rsid w:val="00196F95"/>
    <w:rsid w:val="0019727D"/>
    <w:rsid w:val="00197D6B"/>
    <w:rsid w:val="001B36EA"/>
    <w:rsid w:val="001B47DB"/>
    <w:rsid w:val="001B58E5"/>
    <w:rsid w:val="001B7DA5"/>
    <w:rsid w:val="001B7EA8"/>
    <w:rsid w:val="001B7F6B"/>
    <w:rsid w:val="001C55CD"/>
    <w:rsid w:val="001C565B"/>
    <w:rsid w:val="001C7321"/>
    <w:rsid w:val="001D044D"/>
    <w:rsid w:val="001D2A23"/>
    <w:rsid w:val="001D5AE2"/>
    <w:rsid w:val="001E086A"/>
    <w:rsid w:val="001E1A34"/>
    <w:rsid w:val="001E73BA"/>
    <w:rsid w:val="001E7A66"/>
    <w:rsid w:val="001F08B8"/>
    <w:rsid w:val="001F50B1"/>
    <w:rsid w:val="001F64CE"/>
    <w:rsid w:val="0020415B"/>
    <w:rsid w:val="0020420A"/>
    <w:rsid w:val="002047C2"/>
    <w:rsid w:val="00206683"/>
    <w:rsid w:val="0021200C"/>
    <w:rsid w:val="00224878"/>
    <w:rsid w:val="0022559F"/>
    <w:rsid w:val="002269CB"/>
    <w:rsid w:val="002308BC"/>
    <w:rsid w:val="00231A03"/>
    <w:rsid w:val="002469AD"/>
    <w:rsid w:val="00252DAF"/>
    <w:rsid w:val="00260423"/>
    <w:rsid w:val="00265D00"/>
    <w:rsid w:val="002807DC"/>
    <w:rsid w:val="00280DB0"/>
    <w:rsid w:val="00284EF7"/>
    <w:rsid w:val="00291836"/>
    <w:rsid w:val="00292B25"/>
    <w:rsid w:val="00293BAE"/>
    <w:rsid w:val="002A0344"/>
    <w:rsid w:val="002A2092"/>
    <w:rsid w:val="002A5345"/>
    <w:rsid w:val="002B268E"/>
    <w:rsid w:val="002B2FBC"/>
    <w:rsid w:val="002B533E"/>
    <w:rsid w:val="002B536D"/>
    <w:rsid w:val="002B714A"/>
    <w:rsid w:val="002B79AC"/>
    <w:rsid w:val="002D08EB"/>
    <w:rsid w:val="002D13CC"/>
    <w:rsid w:val="002D1402"/>
    <w:rsid w:val="002D5733"/>
    <w:rsid w:val="002D6B2E"/>
    <w:rsid w:val="002E26E7"/>
    <w:rsid w:val="002E7228"/>
    <w:rsid w:val="002E79EF"/>
    <w:rsid w:val="002F207E"/>
    <w:rsid w:val="002F3204"/>
    <w:rsid w:val="002F775C"/>
    <w:rsid w:val="003006CD"/>
    <w:rsid w:val="00301540"/>
    <w:rsid w:val="0031426A"/>
    <w:rsid w:val="00315FE1"/>
    <w:rsid w:val="00317BFA"/>
    <w:rsid w:val="00326210"/>
    <w:rsid w:val="003360FB"/>
    <w:rsid w:val="00345598"/>
    <w:rsid w:val="003460AF"/>
    <w:rsid w:val="003462FC"/>
    <w:rsid w:val="003465F2"/>
    <w:rsid w:val="0035259C"/>
    <w:rsid w:val="00352A9C"/>
    <w:rsid w:val="003610E2"/>
    <w:rsid w:val="0036665A"/>
    <w:rsid w:val="00367E2A"/>
    <w:rsid w:val="00371F6C"/>
    <w:rsid w:val="00372240"/>
    <w:rsid w:val="0037340D"/>
    <w:rsid w:val="00377E9A"/>
    <w:rsid w:val="00380A35"/>
    <w:rsid w:val="00382A66"/>
    <w:rsid w:val="00382D4D"/>
    <w:rsid w:val="00383A7A"/>
    <w:rsid w:val="00383D69"/>
    <w:rsid w:val="00391A64"/>
    <w:rsid w:val="00393089"/>
    <w:rsid w:val="00394762"/>
    <w:rsid w:val="00396520"/>
    <w:rsid w:val="00396E4E"/>
    <w:rsid w:val="003A0CDD"/>
    <w:rsid w:val="003A27A8"/>
    <w:rsid w:val="003B08D3"/>
    <w:rsid w:val="003B443E"/>
    <w:rsid w:val="003B577F"/>
    <w:rsid w:val="003C0119"/>
    <w:rsid w:val="003C55FD"/>
    <w:rsid w:val="003C6704"/>
    <w:rsid w:val="003D04C3"/>
    <w:rsid w:val="003D0E92"/>
    <w:rsid w:val="003D2253"/>
    <w:rsid w:val="003D32FC"/>
    <w:rsid w:val="003D5B16"/>
    <w:rsid w:val="003D7A50"/>
    <w:rsid w:val="003E547E"/>
    <w:rsid w:val="003E6053"/>
    <w:rsid w:val="003F1B97"/>
    <w:rsid w:val="003F6DAA"/>
    <w:rsid w:val="004009DB"/>
    <w:rsid w:val="004014DA"/>
    <w:rsid w:val="00401C7F"/>
    <w:rsid w:val="004065AD"/>
    <w:rsid w:val="00412A04"/>
    <w:rsid w:val="0041350F"/>
    <w:rsid w:val="004141D2"/>
    <w:rsid w:val="00417F26"/>
    <w:rsid w:val="0042243E"/>
    <w:rsid w:val="00423F75"/>
    <w:rsid w:val="004264F9"/>
    <w:rsid w:val="004307E5"/>
    <w:rsid w:val="004317F7"/>
    <w:rsid w:val="0043322F"/>
    <w:rsid w:val="00436B84"/>
    <w:rsid w:val="004410ED"/>
    <w:rsid w:val="004450FE"/>
    <w:rsid w:val="0045151C"/>
    <w:rsid w:val="00454522"/>
    <w:rsid w:val="00460541"/>
    <w:rsid w:val="00463053"/>
    <w:rsid w:val="00472B0C"/>
    <w:rsid w:val="00482646"/>
    <w:rsid w:val="0049417E"/>
    <w:rsid w:val="004951B6"/>
    <w:rsid w:val="004A469A"/>
    <w:rsid w:val="004A592F"/>
    <w:rsid w:val="004A6165"/>
    <w:rsid w:val="004A7D9C"/>
    <w:rsid w:val="004B24EA"/>
    <w:rsid w:val="004B2944"/>
    <w:rsid w:val="004B4E5D"/>
    <w:rsid w:val="004B5105"/>
    <w:rsid w:val="004C1459"/>
    <w:rsid w:val="004C41E5"/>
    <w:rsid w:val="004C4746"/>
    <w:rsid w:val="004C5F39"/>
    <w:rsid w:val="004D2EFA"/>
    <w:rsid w:val="004D52D3"/>
    <w:rsid w:val="004E3DDD"/>
    <w:rsid w:val="004E61C2"/>
    <w:rsid w:val="0050182C"/>
    <w:rsid w:val="00505A77"/>
    <w:rsid w:val="00507939"/>
    <w:rsid w:val="005166B2"/>
    <w:rsid w:val="0052370F"/>
    <w:rsid w:val="00527269"/>
    <w:rsid w:val="0054058E"/>
    <w:rsid w:val="005431F7"/>
    <w:rsid w:val="005451EA"/>
    <w:rsid w:val="0055228E"/>
    <w:rsid w:val="0055249A"/>
    <w:rsid w:val="0055307C"/>
    <w:rsid w:val="00560832"/>
    <w:rsid w:val="005667F8"/>
    <w:rsid w:val="00570A17"/>
    <w:rsid w:val="005744C7"/>
    <w:rsid w:val="0057668C"/>
    <w:rsid w:val="005769A3"/>
    <w:rsid w:val="00580EB8"/>
    <w:rsid w:val="00581000"/>
    <w:rsid w:val="0058388B"/>
    <w:rsid w:val="005849CF"/>
    <w:rsid w:val="0058786C"/>
    <w:rsid w:val="00590623"/>
    <w:rsid w:val="005906FA"/>
    <w:rsid w:val="005953DB"/>
    <w:rsid w:val="00597C38"/>
    <w:rsid w:val="005A4286"/>
    <w:rsid w:val="005A5051"/>
    <w:rsid w:val="005A59A7"/>
    <w:rsid w:val="005A5A59"/>
    <w:rsid w:val="005B5599"/>
    <w:rsid w:val="005C1297"/>
    <w:rsid w:val="005C138F"/>
    <w:rsid w:val="005C7A8C"/>
    <w:rsid w:val="005D3985"/>
    <w:rsid w:val="005E53EF"/>
    <w:rsid w:val="005E5FBC"/>
    <w:rsid w:val="005F3CE6"/>
    <w:rsid w:val="005F3EDB"/>
    <w:rsid w:val="005F4516"/>
    <w:rsid w:val="00601EAE"/>
    <w:rsid w:val="0061223C"/>
    <w:rsid w:val="00625C29"/>
    <w:rsid w:val="00626E34"/>
    <w:rsid w:val="006308E2"/>
    <w:rsid w:val="006353AE"/>
    <w:rsid w:val="00637187"/>
    <w:rsid w:val="006414F3"/>
    <w:rsid w:val="00643D02"/>
    <w:rsid w:val="006505DE"/>
    <w:rsid w:val="006533ED"/>
    <w:rsid w:val="006576C1"/>
    <w:rsid w:val="00670927"/>
    <w:rsid w:val="00671FA0"/>
    <w:rsid w:val="006726A0"/>
    <w:rsid w:val="00674FE1"/>
    <w:rsid w:val="0067580F"/>
    <w:rsid w:val="00680486"/>
    <w:rsid w:val="00683366"/>
    <w:rsid w:val="0068463F"/>
    <w:rsid w:val="006855A7"/>
    <w:rsid w:val="0069125B"/>
    <w:rsid w:val="006929D8"/>
    <w:rsid w:val="006956B3"/>
    <w:rsid w:val="0069575D"/>
    <w:rsid w:val="00695B55"/>
    <w:rsid w:val="00697BA1"/>
    <w:rsid w:val="00697FFA"/>
    <w:rsid w:val="006A0711"/>
    <w:rsid w:val="006A0AB9"/>
    <w:rsid w:val="006A1F08"/>
    <w:rsid w:val="006A3A29"/>
    <w:rsid w:val="006A6258"/>
    <w:rsid w:val="006A6BDB"/>
    <w:rsid w:val="006A6FED"/>
    <w:rsid w:val="006B6E6C"/>
    <w:rsid w:val="006C2092"/>
    <w:rsid w:val="006C2AF1"/>
    <w:rsid w:val="006C2D5C"/>
    <w:rsid w:val="006D02D2"/>
    <w:rsid w:val="006D1659"/>
    <w:rsid w:val="006E0467"/>
    <w:rsid w:val="006E154D"/>
    <w:rsid w:val="006E7820"/>
    <w:rsid w:val="006F2723"/>
    <w:rsid w:val="006F35B0"/>
    <w:rsid w:val="006F4E7E"/>
    <w:rsid w:val="006F6963"/>
    <w:rsid w:val="00710A74"/>
    <w:rsid w:val="00710C36"/>
    <w:rsid w:val="00711860"/>
    <w:rsid w:val="00715001"/>
    <w:rsid w:val="00716FF6"/>
    <w:rsid w:val="00721CAD"/>
    <w:rsid w:val="0072234B"/>
    <w:rsid w:val="007278DE"/>
    <w:rsid w:val="007305B7"/>
    <w:rsid w:val="00734A7B"/>
    <w:rsid w:val="00734EDB"/>
    <w:rsid w:val="00736D84"/>
    <w:rsid w:val="00742EFE"/>
    <w:rsid w:val="00745D5D"/>
    <w:rsid w:val="007544A7"/>
    <w:rsid w:val="00754E81"/>
    <w:rsid w:val="00755F87"/>
    <w:rsid w:val="00757960"/>
    <w:rsid w:val="007609AD"/>
    <w:rsid w:val="00765630"/>
    <w:rsid w:val="00767B75"/>
    <w:rsid w:val="00770B68"/>
    <w:rsid w:val="00771D2F"/>
    <w:rsid w:val="00772C8A"/>
    <w:rsid w:val="00777F47"/>
    <w:rsid w:val="0078401E"/>
    <w:rsid w:val="007926E7"/>
    <w:rsid w:val="00793907"/>
    <w:rsid w:val="007A6E2B"/>
    <w:rsid w:val="007A74EA"/>
    <w:rsid w:val="007B3AEF"/>
    <w:rsid w:val="007B59FF"/>
    <w:rsid w:val="007C0CBF"/>
    <w:rsid w:val="007C7A0F"/>
    <w:rsid w:val="007D2B64"/>
    <w:rsid w:val="007D344C"/>
    <w:rsid w:val="007D3C76"/>
    <w:rsid w:val="007D7A26"/>
    <w:rsid w:val="007E0AB6"/>
    <w:rsid w:val="007E1EE7"/>
    <w:rsid w:val="007E5854"/>
    <w:rsid w:val="007E77AB"/>
    <w:rsid w:val="007F0FC7"/>
    <w:rsid w:val="007F30A8"/>
    <w:rsid w:val="007F3664"/>
    <w:rsid w:val="007F5364"/>
    <w:rsid w:val="008175F2"/>
    <w:rsid w:val="00820A65"/>
    <w:rsid w:val="008217FC"/>
    <w:rsid w:val="00827651"/>
    <w:rsid w:val="00830DA7"/>
    <w:rsid w:val="008402F2"/>
    <w:rsid w:val="0084128D"/>
    <w:rsid w:val="0084224B"/>
    <w:rsid w:val="00845030"/>
    <w:rsid w:val="0085030A"/>
    <w:rsid w:val="008565D8"/>
    <w:rsid w:val="00856906"/>
    <w:rsid w:val="00862AB3"/>
    <w:rsid w:val="0086312D"/>
    <w:rsid w:val="00863652"/>
    <w:rsid w:val="00865A82"/>
    <w:rsid w:val="008706AA"/>
    <w:rsid w:val="008719E7"/>
    <w:rsid w:val="008731A1"/>
    <w:rsid w:val="00875D67"/>
    <w:rsid w:val="008764AF"/>
    <w:rsid w:val="008826A6"/>
    <w:rsid w:val="00885E7C"/>
    <w:rsid w:val="00896541"/>
    <w:rsid w:val="008A172A"/>
    <w:rsid w:val="008A20F7"/>
    <w:rsid w:val="008B0C18"/>
    <w:rsid w:val="008B4090"/>
    <w:rsid w:val="008B55D5"/>
    <w:rsid w:val="008B627B"/>
    <w:rsid w:val="008B6D10"/>
    <w:rsid w:val="008B7B7C"/>
    <w:rsid w:val="008C2A90"/>
    <w:rsid w:val="008D1671"/>
    <w:rsid w:val="008D1907"/>
    <w:rsid w:val="008D423C"/>
    <w:rsid w:val="008D584C"/>
    <w:rsid w:val="008E0496"/>
    <w:rsid w:val="008E2CAF"/>
    <w:rsid w:val="008E4D4A"/>
    <w:rsid w:val="008E69D1"/>
    <w:rsid w:val="008F2544"/>
    <w:rsid w:val="008F2DCE"/>
    <w:rsid w:val="008F3150"/>
    <w:rsid w:val="00904DD8"/>
    <w:rsid w:val="009067F5"/>
    <w:rsid w:val="00907B0E"/>
    <w:rsid w:val="0091678B"/>
    <w:rsid w:val="00920517"/>
    <w:rsid w:val="00923E9F"/>
    <w:rsid w:val="00924637"/>
    <w:rsid w:val="009261C7"/>
    <w:rsid w:val="00927BB1"/>
    <w:rsid w:val="0093038D"/>
    <w:rsid w:val="009324AE"/>
    <w:rsid w:val="009324FD"/>
    <w:rsid w:val="00933477"/>
    <w:rsid w:val="009340EE"/>
    <w:rsid w:val="009352B5"/>
    <w:rsid w:val="00942A55"/>
    <w:rsid w:val="009433D1"/>
    <w:rsid w:val="00952090"/>
    <w:rsid w:val="009537E2"/>
    <w:rsid w:val="009538B5"/>
    <w:rsid w:val="0097104D"/>
    <w:rsid w:val="00972850"/>
    <w:rsid w:val="009764BF"/>
    <w:rsid w:val="009829CE"/>
    <w:rsid w:val="00983C74"/>
    <w:rsid w:val="00985486"/>
    <w:rsid w:val="00986FB3"/>
    <w:rsid w:val="0099224E"/>
    <w:rsid w:val="00994865"/>
    <w:rsid w:val="00995CEC"/>
    <w:rsid w:val="009A211D"/>
    <w:rsid w:val="009A305A"/>
    <w:rsid w:val="009A7C61"/>
    <w:rsid w:val="009B3A4E"/>
    <w:rsid w:val="009C571A"/>
    <w:rsid w:val="009D3EA4"/>
    <w:rsid w:val="009D5797"/>
    <w:rsid w:val="009E31A2"/>
    <w:rsid w:val="009E40BC"/>
    <w:rsid w:val="009E4CED"/>
    <w:rsid w:val="009F0E87"/>
    <w:rsid w:val="009F1F63"/>
    <w:rsid w:val="009F29A2"/>
    <w:rsid w:val="009F322D"/>
    <w:rsid w:val="009F65B8"/>
    <w:rsid w:val="00A014FE"/>
    <w:rsid w:val="00A01B81"/>
    <w:rsid w:val="00A02FF7"/>
    <w:rsid w:val="00A03D5D"/>
    <w:rsid w:val="00A0437A"/>
    <w:rsid w:val="00A176D0"/>
    <w:rsid w:val="00A17B2A"/>
    <w:rsid w:val="00A25036"/>
    <w:rsid w:val="00A27EA3"/>
    <w:rsid w:val="00A33C02"/>
    <w:rsid w:val="00A3755E"/>
    <w:rsid w:val="00A409CD"/>
    <w:rsid w:val="00A43B1C"/>
    <w:rsid w:val="00A5251F"/>
    <w:rsid w:val="00A5264A"/>
    <w:rsid w:val="00A60077"/>
    <w:rsid w:val="00A62BD3"/>
    <w:rsid w:val="00A652A7"/>
    <w:rsid w:val="00A65BD6"/>
    <w:rsid w:val="00A669D7"/>
    <w:rsid w:val="00A6756D"/>
    <w:rsid w:val="00A67ECC"/>
    <w:rsid w:val="00A70404"/>
    <w:rsid w:val="00A71B30"/>
    <w:rsid w:val="00A75497"/>
    <w:rsid w:val="00A76D6E"/>
    <w:rsid w:val="00A7744A"/>
    <w:rsid w:val="00A83C60"/>
    <w:rsid w:val="00A90358"/>
    <w:rsid w:val="00A92A94"/>
    <w:rsid w:val="00A92BDE"/>
    <w:rsid w:val="00A958DC"/>
    <w:rsid w:val="00A961E2"/>
    <w:rsid w:val="00AA44BA"/>
    <w:rsid w:val="00AA44CA"/>
    <w:rsid w:val="00AB010E"/>
    <w:rsid w:val="00AB79A0"/>
    <w:rsid w:val="00AC6117"/>
    <w:rsid w:val="00AD30F9"/>
    <w:rsid w:val="00AD751A"/>
    <w:rsid w:val="00AE10EC"/>
    <w:rsid w:val="00AE1194"/>
    <w:rsid w:val="00AE1A4C"/>
    <w:rsid w:val="00AE22EA"/>
    <w:rsid w:val="00AE6B79"/>
    <w:rsid w:val="00AE7B6F"/>
    <w:rsid w:val="00AF2D95"/>
    <w:rsid w:val="00AF3F9B"/>
    <w:rsid w:val="00AF7200"/>
    <w:rsid w:val="00B02FF6"/>
    <w:rsid w:val="00B06DA2"/>
    <w:rsid w:val="00B07948"/>
    <w:rsid w:val="00B11745"/>
    <w:rsid w:val="00B16C05"/>
    <w:rsid w:val="00B17276"/>
    <w:rsid w:val="00B17B74"/>
    <w:rsid w:val="00B27476"/>
    <w:rsid w:val="00B36939"/>
    <w:rsid w:val="00B443A2"/>
    <w:rsid w:val="00B4541D"/>
    <w:rsid w:val="00B500AC"/>
    <w:rsid w:val="00B516EC"/>
    <w:rsid w:val="00B517DB"/>
    <w:rsid w:val="00B558EB"/>
    <w:rsid w:val="00B62843"/>
    <w:rsid w:val="00B65459"/>
    <w:rsid w:val="00B71A22"/>
    <w:rsid w:val="00B76768"/>
    <w:rsid w:val="00B80192"/>
    <w:rsid w:val="00B820A0"/>
    <w:rsid w:val="00B85D79"/>
    <w:rsid w:val="00B87929"/>
    <w:rsid w:val="00B90072"/>
    <w:rsid w:val="00BA1A0D"/>
    <w:rsid w:val="00BA1B13"/>
    <w:rsid w:val="00BA26D0"/>
    <w:rsid w:val="00BA5E8E"/>
    <w:rsid w:val="00BA61E8"/>
    <w:rsid w:val="00BB3D83"/>
    <w:rsid w:val="00BB65AB"/>
    <w:rsid w:val="00BC0747"/>
    <w:rsid w:val="00BC3999"/>
    <w:rsid w:val="00BC7C39"/>
    <w:rsid w:val="00BD15BF"/>
    <w:rsid w:val="00BD3D3F"/>
    <w:rsid w:val="00BD3F59"/>
    <w:rsid w:val="00BD648E"/>
    <w:rsid w:val="00BD6B22"/>
    <w:rsid w:val="00BF1063"/>
    <w:rsid w:val="00BF39E9"/>
    <w:rsid w:val="00C00DB9"/>
    <w:rsid w:val="00C0226D"/>
    <w:rsid w:val="00C0369A"/>
    <w:rsid w:val="00C037C5"/>
    <w:rsid w:val="00C07138"/>
    <w:rsid w:val="00C10A48"/>
    <w:rsid w:val="00C13442"/>
    <w:rsid w:val="00C16973"/>
    <w:rsid w:val="00C176D8"/>
    <w:rsid w:val="00C216D2"/>
    <w:rsid w:val="00C21A9C"/>
    <w:rsid w:val="00C24863"/>
    <w:rsid w:val="00C26260"/>
    <w:rsid w:val="00C305C0"/>
    <w:rsid w:val="00C43E91"/>
    <w:rsid w:val="00C45DF5"/>
    <w:rsid w:val="00C45EC8"/>
    <w:rsid w:val="00C46E3F"/>
    <w:rsid w:val="00C533B9"/>
    <w:rsid w:val="00C5508D"/>
    <w:rsid w:val="00C57EE8"/>
    <w:rsid w:val="00C57F1E"/>
    <w:rsid w:val="00C64444"/>
    <w:rsid w:val="00C651C5"/>
    <w:rsid w:val="00C674DD"/>
    <w:rsid w:val="00C67EFC"/>
    <w:rsid w:val="00C70686"/>
    <w:rsid w:val="00C71A01"/>
    <w:rsid w:val="00C76BB4"/>
    <w:rsid w:val="00C77011"/>
    <w:rsid w:val="00C8157C"/>
    <w:rsid w:val="00C84AC9"/>
    <w:rsid w:val="00C86578"/>
    <w:rsid w:val="00C86A2E"/>
    <w:rsid w:val="00C950FA"/>
    <w:rsid w:val="00C95335"/>
    <w:rsid w:val="00C97DDC"/>
    <w:rsid w:val="00CA0909"/>
    <w:rsid w:val="00CB112C"/>
    <w:rsid w:val="00CB4FB8"/>
    <w:rsid w:val="00CB6F92"/>
    <w:rsid w:val="00CB7BBA"/>
    <w:rsid w:val="00CC17BC"/>
    <w:rsid w:val="00CD08BB"/>
    <w:rsid w:val="00CD0F9B"/>
    <w:rsid w:val="00CD1D99"/>
    <w:rsid w:val="00CD3EC5"/>
    <w:rsid w:val="00CD547E"/>
    <w:rsid w:val="00CD55B8"/>
    <w:rsid w:val="00CD6D38"/>
    <w:rsid w:val="00CF39DE"/>
    <w:rsid w:val="00CF5A49"/>
    <w:rsid w:val="00D0062C"/>
    <w:rsid w:val="00D00978"/>
    <w:rsid w:val="00D063DF"/>
    <w:rsid w:val="00D14548"/>
    <w:rsid w:val="00D14F49"/>
    <w:rsid w:val="00D2155D"/>
    <w:rsid w:val="00D23D3A"/>
    <w:rsid w:val="00D24664"/>
    <w:rsid w:val="00D269BC"/>
    <w:rsid w:val="00D26E2D"/>
    <w:rsid w:val="00D4252E"/>
    <w:rsid w:val="00D43A8F"/>
    <w:rsid w:val="00D638A6"/>
    <w:rsid w:val="00D65274"/>
    <w:rsid w:val="00D7074E"/>
    <w:rsid w:val="00D71E24"/>
    <w:rsid w:val="00D73D32"/>
    <w:rsid w:val="00D83017"/>
    <w:rsid w:val="00D848E9"/>
    <w:rsid w:val="00D87473"/>
    <w:rsid w:val="00D937C9"/>
    <w:rsid w:val="00DA5F11"/>
    <w:rsid w:val="00DA75F4"/>
    <w:rsid w:val="00DA7885"/>
    <w:rsid w:val="00DB2D62"/>
    <w:rsid w:val="00DB47A2"/>
    <w:rsid w:val="00DB5586"/>
    <w:rsid w:val="00DC1E2B"/>
    <w:rsid w:val="00DC488F"/>
    <w:rsid w:val="00DC4C8C"/>
    <w:rsid w:val="00DD168C"/>
    <w:rsid w:val="00DD20BF"/>
    <w:rsid w:val="00DE21E6"/>
    <w:rsid w:val="00DE535C"/>
    <w:rsid w:val="00DE776D"/>
    <w:rsid w:val="00DF0186"/>
    <w:rsid w:val="00E03413"/>
    <w:rsid w:val="00E1118D"/>
    <w:rsid w:val="00E12A1E"/>
    <w:rsid w:val="00E17093"/>
    <w:rsid w:val="00E22480"/>
    <w:rsid w:val="00E23335"/>
    <w:rsid w:val="00E32759"/>
    <w:rsid w:val="00E41E08"/>
    <w:rsid w:val="00E469BC"/>
    <w:rsid w:val="00E46CDD"/>
    <w:rsid w:val="00E50121"/>
    <w:rsid w:val="00E61B20"/>
    <w:rsid w:val="00E6366C"/>
    <w:rsid w:val="00E64FF6"/>
    <w:rsid w:val="00E66EBA"/>
    <w:rsid w:val="00E66F1C"/>
    <w:rsid w:val="00E75D0A"/>
    <w:rsid w:val="00E843D8"/>
    <w:rsid w:val="00EA5A2A"/>
    <w:rsid w:val="00EB22E7"/>
    <w:rsid w:val="00EC4181"/>
    <w:rsid w:val="00EC736B"/>
    <w:rsid w:val="00ED204A"/>
    <w:rsid w:val="00ED3B4A"/>
    <w:rsid w:val="00ED691F"/>
    <w:rsid w:val="00ED71EA"/>
    <w:rsid w:val="00EF02BF"/>
    <w:rsid w:val="00EF305A"/>
    <w:rsid w:val="00EF3946"/>
    <w:rsid w:val="00EF5538"/>
    <w:rsid w:val="00EF725F"/>
    <w:rsid w:val="00F01A45"/>
    <w:rsid w:val="00F077FE"/>
    <w:rsid w:val="00F17AEE"/>
    <w:rsid w:val="00F311DF"/>
    <w:rsid w:val="00F329A5"/>
    <w:rsid w:val="00F40D5B"/>
    <w:rsid w:val="00F42F1C"/>
    <w:rsid w:val="00F45096"/>
    <w:rsid w:val="00F45B40"/>
    <w:rsid w:val="00F51D45"/>
    <w:rsid w:val="00F549CD"/>
    <w:rsid w:val="00F57820"/>
    <w:rsid w:val="00F57880"/>
    <w:rsid w:val="00F654A7"/>
    <w:rsid w:val="00F66C62"/>
    <w:rsid w:val="00F75C04"/>
    <w:rsid w:val="00F839AB"/>
    <w:rsid w:val="00F84E85"/>
    <w:rsid w:val="00F85B06"/>
    <w:rsid w:val="00F87092"/>
    <w:rsid w:val="00F87521"/>
    <w:rsid w:val="00F87980"/>
    <w:rsid w:val="00F87EE5"/>
    <w:rsid w:val="00F90569"/>
    <w:rsid w:val="00F9654A"/>
    <w:rsid w:val="00F96FFD"/>
    <w:rsid w:val="00F97A47"/>
    <w:rsid w:val="00FB2AB5"/>
    <w:rsid w:val="00FB2EC5"/>
    <w:rsid w:val="00FB3937"/>
    <w:rsid w:val="00FC0752"/>
    <w:rsid w:val="00FD0ED2"/>
    <w:rsid w:val="00FD1A13"/>
    <w:rsid w:val="00FD1A63"/>
    <w:rsid w:val="00FD5CDA"/>
    <w:rsid w:val="00FD731A"/>
    <w:rsid w:val="00FE119C"/>
    <w:rsid w:val="00FE237B"/>
    <w:rsid w:val="00FE452E"/>
    <w:rsid w:val="00FE58B7"/>
    <w:rsid w:val="00FE5EE0"/>
    <w:rsid w:val="00FF387A"/>
    <w:rsid w:val="00FF6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iPriority="0"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3C6704"/>
    <w:pPr>
      <w:keepNext/>
      <w:numPr>
        <w:numId w:val="27"/>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45030"/>
    <w:pPr>
      <w:keepNext/>
      <w:numPr>
        <w:ilvl w:val="1"/>
        <w:numId w:val="27"/>
      </w:numPr>
      <w:spacing w:before="240" w:after="60"/>
      <w:ind w:left="3554"/>
      <w:outlineLvl w:val="1"/>
    </w:pPr>
    <w:rPr>
      <w:rFonts w:cs="Arial"/>
      <w:b/>
      <w:bCs/>
      <w:iCs/>
      <w:sz w:val="28"/>
      <w:szCs w:val="28"/>
    </w:rPr>
  </w:style>
  <w:style w:type="paragraph" w:styleId="Heading3">
    <w:name w:val="heading 3"/>
    <w:aliases w:val="A H3 sec,H3"/>
    <w:basedOn w:val="Normal"/>
    <w:next w:val="Normal"/>
    <w:link w:val="Heading3Char"/>
    <w:qFormat/>
    <w:rsid w:val="00DC4C8C"/>
    <w:pPr>
      <w:keepNext/>
      <w:numPr>
        <w:ilvl w:val="2"/>
        <w:numId w:val="27"/>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DC4C8C"/>
    <w:pPr>
      <w:keepNext/>
      <w:numPr>
        <w:ilvl w:val="3"/>
        <w:numId w:val="27"/>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DC4C8C"/>
    <w:pPr>
      <w:numPr>
        <w:ilvl w:val="4"/>
        <w:numId w:val="27"/>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C4C8C"/>
    <w:pPr>
      <w:numPr>
        <w:ilvl w:val="5"/>
        <w:numId w:val="27"/>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C4C8C"/>
    <w:pPr>
      <w:numPr>
        <w:ilvl w:val="6"/>
        <w:numId w:val="27"/>
      </w:numPr>
      <w:spacing w:before="240" w:after="60"/>
      <w:outlineLvl w:val="6"/>
    </w:pPr>
    <w:rPr>
      <w:rFonts w:ascii="Calibri" w:hAnsi="Calibri"/>
    </w:rPr>
  </w:style>
  <w:style w:type="paragraph" w:styleId="Heading8">
    <w:name w:val="heading 8"/>
    <w:basedOn w:val="Normal"/>
    <w:next w:val="Normal"/>
    <w:link w:val="Heading8Char"/>
    <w:qFormat/>
    <w:rsid w:val="00DC4C8C"/>
    <w:pPr>
      <w:numPr>
        <w:ilvl w:val="7"/>
        <w:numId w:val="27"/>
      </w:numPr>
      <w:spacing w:before="240" w:after="60"/>
      <w:outlineLvl w:val="7"/>
    </w:pPr>
    <w:rPr>
      <w:rFonts w:ascii="Calibri" w:hAnsi="Calibri"/>
      <w:i/>
      <w:iCs/>
    </w:rPr>
  </w:style>
  <w:style w:type="paragraph" w:styleId="Heading9">
    <w:name w:val="heading 9"/>
    <w:basedOn w:val="Normal"/>
    <w:next w:val="Normal"/>
    <w:link w:val="Heading9Char"/>
    <w:qFormat/>
    <w:rsid w:val="00DC4C8C"/>
    <w:pPr>
      <w:numPr>
        <w:ilvl w:val="8"/>
        <w:numId w:val="2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BD4"/>
    <w:rPr>
      <w:rFonts w:ascii="Arial" w:hAnsi="Arial" w:cs="Arial"/>
      <w:b/>
      <w:bCs/>
      <w:kern w:val="32"/>
      <w:sz w:val="32"/>
      <w:szCs w:val="32"/>
    </w:rPr>
  </w:style>
  <w:style w:type="character" w:customStyle="1" w:styleId="Heading2Char">
    <w:name w:val="Heading 2 Char"/>
    <w:basedOn w:val="DefaultParagraphFont"/>
    <w:link w:val="Heading2"/>
    <w:rsid w:val="00605BD4"/>
    <w:rPr>
      <w:rFonts w:ascii="Arial" w:hAnsi="Arial" w:cs="Arial"/>
      <w:b/>
      <w:bCs/>
      <w:iCs/>
      <w:sz w:val="28"/>
      <w:szCs w:val="28"/>
    </w:rPr>
  </w:style>
  <w:style w:type="character" w:customStyle="1" w:styleId="Heading3Char">
    <w:name w:val="Heading 3 Char"/>
    <w:aliases w:val="A H3 sec Char,H3 Char"/>
    <w:basedOn w:val="DefaultParagraphFont"/>
    <w:link w:val="Heading3"/>
    <w:locked/>
    <w:rsid w:val="00DC4C8C"/>
    <w:rPr>
      <w:rFonts w:ascii="Cambria" w:hAnsi="Cambria"/>
      <w:b/>
      <w:bCs/>
      <w:sz w:val="26"/>
      <w:szCs w:val="26"/>
    </w:rPr>
  </w:style>
  <w:style w:type="character" w:customStyle="1" w:styleId="Heading4Char">
    <w:name w:val="Heading 4 Char"/>
    <w:basedOn w:val="DefaultParagraphFont"/>
    <w:link w:val="Heading4"/>
    <w:uiPriority w:val="99"/>
    <w:semiHidden/>
    <w:locked/>
    <w:rsid w:val="00DC4C8C"/>
    <w:rPr>
      <w:rFonts w:ascii="Calibri" w:hAnsi="Calibri"/>
      <w:b/>
      <w:sz w:val="28"/>
    </w:rPr>
  </w:style>
  <w:style w:type="character" w:customStyle="1" w:styleId="Heading5Char">
    <w:name w:val="Heading 5 Char"/>
    <w:basedOn w:val="DefaultParagraphFont"/>
    <w:link w:val="Heading5"/>
    <w:uiPriority w:val="99"/>
    <w:semiHidden/>
    <w:locked/>
    <w:rsid w:val="00DC4C8C"/>
    <w:rPr>
      <w:rFonts w:ascii="Calibri" w:hAnsi="Calibri"/>
      <w:b/>
      <w:i/>
      <w:sz w:val="26"/>
    </w:rPr>
  </w:style>
  <w:style w:type="character" w:customStyle="1" w:styleId="Heading6Char">
    <w:name w:val="Heading 6 Char"/>
    <w:basedOn w:val="DefaultParagraphFont"/>
    <w:link w:val="Heading6"/>
    <w:uiPriority w:val="99"/>
    <w:semiHidden/>
    <w:locked/>
    <w:rsid w:val="00DC4C8C"/>
    <w:rPr>
      <w:rFonts w:ascii="Calibri" w:hAnsi="Calibri"/>
      <w:b/>
      <w:sz w:val="22"/>
    </w:rPr>
  </w:style>
  <w:style w:type="character" w:customStyle="1" w:styleId="Heading7Char">
    <w:name w:val="Heading 7 Char"/>
    <w:basedOn w:val="DefaultParagraphFont"/>
    <w:link w:val="Heading7"/>
    <w:uiPriority w:val="99"/>
    <w:semiHidden/>
    <w:locked/>
    <w:rsid w:val="00DC4C8C"/>
    <w:rPr>
      <w:rFonts w:ascii="Calibri" w:hAnsi="Calibri"/>
      <w:sz w:val="24"/>
    </w:rPr>
  </w:style>
  <w:style w:type="character" w:customStyle="1" w:styleId="Heading8Char">
    <w:name w:val="Heading 8 Char"/>
    <w:basedOn w:val="DefaultParagraphFont"/>
    <w:link w:val="Heading8"/>
    <w:uiPriority w:val="99"/>
    <w:semiHidden/>
    <w:locked/>
    <w:rsid w:val="00DC4C8C"/>
    <w:rPr>
      <w:rFonts w:ascii="Calibri" w:hAnsi="Calibri"/>
      <w:i/>
      <w:sz w:val="24"/>
    </w:rPr>
  </w:style>
  <w:style w:type="character" w:customStyle="1" w:styleId="Heading9Char">
    <w:name w:val="Heading 9 Char"/>
    <w:basedOn w:val="DefaultParagraphFont"/>
    <w:link w:val="Heading9"/>
    <w:uiPriority w:val="99"/>
    <w:semiHidden/>
    <w:locked/>
    <w:rsid w:val="00DC4C8C"/>
    <w:rPr>
      <w:rFonts w:ascii="Cambria" w:hAnsi="Cambria"/>
      <w:sz w:val="22"/>
    </w:rPr>
  </w:style>
  <w:style w:type="paragraph" w:styleId="Header">
    <w:name w:val="header"/>
    <w:basedOn w:val="Normal"/>
    <w:link w:val="HeaderChar"/>
    <w:uiPriority w:val="99"/>
    <w:rsid w:val="00845030"/>
  </w:style>
  <w:style w:type="character" w:customStyle="1" w:styleId="HeaderChar">
    <w:name w:val="Header Char"/>
    <w:basedOn w:val="DefaultParagraphFont"/>
    <w:link w:val="Header"/>
    <w:uiPriority w:val="99"/>
    <w:rsid w:val="00605BD4"/>
    <w:rPr>
      <w:rFonts w:ascii="Arial" w:hAnsi="Arial"/>
      <w:sz w:val="24"/>
      <w:szCs w:val="24"/>
    </w:rPr>
  </w:style>
  <w:style w:type="paragraph" w:styleId="Footer">
    <w:name w:val="footer"/>
    <w:basedOn w:val="Normal"/>
    <w:link w:val="FooterChar"/>
    <w:uiPriority w:val="99"/>
    <w:rsid w:val="006D02D2"/>
    <w:pPr>
      <w:tabs>
        <w:tab w:val="center" w:pos="4153"/>
        <w:tab w:val="right" w:pos="8306"/>
      </w:tabs>
    </w:pPr>
  </w:style>
  <w:style w:type="character" w:customStyle="1" w:styleId="FooterChar">
    <w:name w:val="Footer Char"/>
    <w:basedOn w:val="DefaultParagraphFont"/>
    <w:link w:val="Footer"/>
    <w:uiPriority w:val="99"/>
    <w:semiHidden/>
    <w:rsid w:val="00605BD4"/>
    <w:rPr>
      <w:rFonts w:ascii="Arial" w:hAnsi="Arial"/>
      <w:sz w:val="24"/>
      <w:szCs w:val="24"/>
    </w:rPr>
  </w:style>
  <w:style w:type="paragraph" w:customStyle="1" w:styleId="Contactdetails">
    <w:name w:val="Contact details"/>
    <w:basedOn w:val="Normal"/>
    <w:uiPriority w:val="99"/>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link w:val="BalloonTextChar"/>
    <w:uiPriority w:val="99"/>
    <w:semiHidden/>
    <w:rsid w:val="00417F26"/>
    <w:rPr>
      <w:rFonts w:ascii="Tahoma" w:hAnsi="Tahoma" w:cs="Tahoma"/>
      <w:sz w:val="16"/>
      <w:szCs w:val="16"/>
    </w:rPr>
  </w:style>
  <w:style w:type="character" w:customStyle="1" w:styleId="BalloonTextChar">
    <w:name w:val="Balloon Text Char"/>
    <w:basedOn w:val="DefaultParagraphFont"/>
    <w:link w:val="BalloonText"/>
    <w:uiPriority w:val="99"/>
    <w:semiHidden/>
    <w:rsid w:val="00605BD4"/>
    <w:rPr>
      <w:sz w:val="0"/>
      <w:szCs w:val="0"/>
    </w:rPr>
  </w:style>
  <w:style w:type="paragraph" w:customStyle="1" w:styleId="AgencyName">
    <w:name w:val="AgencyName"/>
    <w:basedOn w:val="Normal"/>
    <w:link w:val="AgencyNameChar"/>
    <w:uiPriority w:val="99"/>
    <w:rsid w:val="003D7A50"/>
    <w:pPr>
      <w:spacing w:after="120"/>
    </w:pPr>
    <w:rPr>
      <w:color w:val="FFFFFF"/>
      <w:spacing w:val="8"/>
      <w:sz w:val="26"/>
      <w:szCs w:val="26"/>
    </w:rPr>
  </w:style>
  <w:style w:type="character" w:customStyle="1" w:styleId="AgencyNameChar">
    <w:name w:val="AgencyName Char"/>
    <w:link w:val="AgencyName"/>
    <w:uiPriority w:val="99"/>
    <w:locked/>
    <w:rsid w:val="003D7A50"/>
    <w:rPr>
      <w:rFonts w:ascii="Arial" w:hAnsi="Arial"/>
      <w:color w:val="FFFFFF"/>
      <w:spacing w:val="8"/>
      <w:sz w:val="26"/>
      <w:lang w:val="en-AU" w:eastAsia="en-AU"/>
    </w:rPr>
  </w:style>
  <w:style w:type="paragraph" w:customStyle="1" w:styleId="WebAddress">
    <w:name w:val="WebAddress"/>
    <w:basedOn w:val="AgencyName"/>
    <w:uiPriority w:val="99"/>
    <w:rsid w:val="000205F6"/>
    <w:pPr>
      <w:jc w:val="right"/>
    </w:pPr>
    <w:rPr>
      <w:sz w:val="28"/>
      <w:szCs w:val="28"/>
    </w:rPr>
  </w:style>
  <w:style w:type="paragraph" w:customStyle="1" w:styleId="AgencyNameBold">
    <w:name w:val="AgencyNameBold"/>
    <w:basedOn w:val="AgencyName"/>
    <w:link w:val="AgencyNameBoldChar"/>
    <w:uiPriority w:val="99"/>
    <w:rsid w:val="003D7A50"/>
    <w:rPr>
      <w:b/>
      <w:bCs/>
      <w:spacing w:val="16"/>
    </w:rPr>
  </w:style>
  <w:style w:type="character" w:customStyle="1" w:styleId="AgencyNameBoldChar">
    <w:name w:val="AgencyNameBold Char"/>
    <w:link w:val="AgencyNameBold"/>
    <w:uiPriority w:val="99"/>
    <w:locked/>
    <w:rsid w:val="003D7A50"/>
    <w:rPr>
      <w:rFonts w:ascii="Arial" w:hAnsi="Arial"/>
      <w:b/>
      <w:color w:val="FFFFFF"/>
      <w:spacing w:val="16"/>
      <w:sz w:val="26"/>
      <w:lang w:val="en-AU" w:eastAsia="en-AU"/>
    </w:rPr>
  </w:style>
  <w:style w:type="paragraph" w:customStyle="1" w:styleId="NewSectionHeading">
    <w:name w:val="New Section Heading"/>
    <w:basedOn w:val="Normal"/>
    <w:next w:val="Sectiontext"/>
    <w:uiPriority w:val="99"/>
    <w:rsid w:val="00412A04"/>
    <w:pPr>
      <w:keepNext/>
      <w:keepLines/>
      <w:widowControl w:val="0"/>
      <w:spacing w:after="240"/>
      <w:ind w:left="1100" w:hanging="1100"/>
      <w:outlineLvl w:val="4"/>
    </w:pPr>
    <w:rPr>
      <w:rFonts w:ascii="Helvetica" w:hAnsi="Helvetica"/>
      <w:b/>
    </w:rPr>
  </w:style>
  <w:style w:type="paragraph" w:customStyle="1" w:styleId="Sectiontext">
    <w:name w:val="Section text"/>
    <w:basedOn w:val="Normal"/>
    <w:uiPriority w:val="99"/>
    <w:rsid w:val="00412A04"/>
    <w:pPr>
      <w:widowControl w:val="0"/>
      <w:spacing w:after="240"/>
      <w:ind w:left="1100"/>
      <w:jc w:val="both"/>
    </w:pPr>
    <w:rPr>
      <w:rFonts w:ascii="Helvetica" w:hAnsi="Helvetica"/>
    </w:rPr>
  </w:style>
  <w:style w:type="character" w:customStyle="1" w:styleId="ParagraphChar">
    <w:name w:val="Paragraph Char"/>
    <w:link w:val="Paragraph"/>
    <w:uiPriority w:val="99"/>
    <w:locked/>
    <w:rsid w:val="00412A04"/>
    <w:rPr>
      <w:rFonts w:ascii="Helvetica" w:hAnsi="Helvetica"/>
      <w:sz w:val="24"/>
    </w:rPr>
  </w:style>
  <w:style w:type="paragraph" w:customStyle="1" w:styleId="Paragraph">
    <w:name w:val="Paragraph"/>
    <w:basedOn w:val="Normal"/>
    <w:link w:val="ParagraphChar"/>
    <w:rsid w:val="00412A04"/>
    <w:pPr>
      <w:widowControl w:val="0"/>
      <w:spacing w:after="240"/>
      <w:ind w:left="1667" w:hanging="567"/>
      <w:jc w:val="both"/>
    </w:pPr>
    <w:rPr>
      <w:rFonts w:ascii="Helvetica" w:hAnsi="Helvetica"/>
    </w:rPr>
  </w:style>
  <w:style w:type="paragraph" w:customStyle="1" w:styleId="Definition">
    <w:name w:val="Definition"/>
    <w:basedOn w:val="Normal"/>
    <w:uiPriority w:val="99"/>
    <w:rsid w:val="00412A04"/>
    <w:pPr>
      <w:widowControl w:val="0"/>
      <w:spacing w:after="240"/>
      <w:ind w:left="1100"/>
      <w:jc w:val="both"/>
    </w:pPr>
    <w:rPr>
      <w:rFonts w:ascii="Helvetica" w:hAnsi="Helvetica"/>
      <w:szCs w:val="20"/>
    </w:rPr>
  </w:style>
  <w:style w:type="paragraph" w:customStyle="1" w:styleId="Subpara">
    <w:name w:val="Subpara"/>
    <w:basedOn w:val="Paragraph"/>
    <w:uiPriority w:val="99"/>
    <w:rsid w:val="00412A04"/>
    <w:pPr>
      <w:ind w:left="2268"/>
    </w:pPr>
  </w:style>
  <w:style w:type="paragraph" w:styleId="HTMLPreformatted">
    <w:name w:val="HTML Preformatted"/>
    <w:basedOn w:val="Normal"/>
    <w:link w:val="HTMLPreformattedChar"/>
    <w:uiPriority w:val="99"/>
    <w:rsid w:val="002F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05BD4"/>
    <w:rPr>
      <w:rFonts w:ascii="Courier New" w:hAnsi="Courier New" w:cs="Courier New"/>
      <w:sz w:val="20"/>
      <w:szCs w:val="20"/>
    </w:rPr>
  </w:style>
  <w:style w:type="character" w:styleId="HTMLDefinition">
    <w:name w:val="HTML Definition"/>
    <w:basedOn w:val="DefaultParagraphFont"/>
    <w:uiPriority w:val="99"/>
    <w:rsid w:val="001D044D"/>
    <w:rPr>
      <w:rFonts w:cs="Times New Roman"/>
      <w:i/>
    </w:rPr>
  </w:style>
  <w:style w:type="character" w:customStyle="1" w:styleId="label">
    <w:name w:val="label"/>
    <w:basedOn w:val="DefaultParagraphFont"/>
    <w:uiPriority w:val="99"/>
    <w:rsid w:val="001D044D"/>
    <w:rPr>
      <w:rFonts w:cs="Times New Roman"/>
    </w:rPr>
  </w:style>
  <w:style w:type="character" w:customStyle="1" w:styleId="spc1">
    <w:name w:val="spc1"/>
    <w:uiPriority w:val="99"/>
    <w:rsid w:val="001D044D"/>
    <w:rPr>
      <w:u w:val="none"/>
      <w:effect w:val="none"/>
    </w:rPr>
  </w:style>
  <w:style w:type="paragraph" w:customStyle="1" w:styleId="labelledlabel1">
    <w:name w:val="labelled label1"/>
    <w:basedOn w:val="Normal"/>
    <w:uiPriority w:val="99"/>
    <w:rsid w:val="001D044D"/>
    <w:pPr>
      <w:spacing w:line="288" w:lineRule="atLeast"/>
    </w:pPr>
    <w:rPr>
      <w:rFonts w:ascii="Times New Roman" w:hAnsi="Times New Roman"/>
      <w:color w:val="000000"/>
    </w:rPr>
  </w:style>
  <w:style w:type="character" w:styleId="CommentReference">
    <w:name w:val="annotation reference"/>
    <w:basedOn w:val="DefaultParagraphFont"/>
    <w:uiPriority w:val="99"/>
    <w:semiHidden/>
    <w:rsid w:val="001D044D"/>
    <w:rPr>
      <w:rFonts w:cs="Times New Roman"/>
      <w:sz w:val="16"/>
    </w:rPr>
  </w:style>
  <w:style w:type="paragraph" w:styleId="CommentText">
    <w:name w:val="annotation text"/>
    <w:basedOn w:val="Normal"/>
    <w:link w:val="CommentTextChar"/>
    <w:uiPriority w:val="99"/>
    <w:semiHidden/>
    <w:rsid w:val="001D044D"/>
    <w:rPr>
      <w:sz w:val="20"/>
      <w:szCs w:val="20"/>
    </w:rPr>
  </w:style>
  <w:style w:type="character" w:customStyle="1" w:styleId="CommentTextChar">
    <w:name w:val="Comment Text Char"/>
    <w:basedOn w:val="DefaultParagraphFont"/>
    <w:link w:val="CommentText"/>
    <w:uiPriority w:val="99"/>
    <w:semiHidden/>
    <w:rsid w:val="00605BD4"/>
    <w:rPr>
      <w:rFonts w:ascii="Arial" w:hAnsi="Arial"/>
      <w:sz w:val="20"/>
      <w:szCs w:val="20"/>
    </w:rPr>
  </w:style>
  <w:style w:type="paragraph" w:styleId="CommentSubject">
    <w:name w:val="annotation subject"/>
    <w:basedOn w:val="CommentText"/>
    <w:next w:val="CommentText"/>
    <w:link w:val="CommentSubjectChar"/>
    <w:uiPriority w:val="99"/>
    <w:semiHidden/>
    <w:rsid w:val="001D044D"/>
    <w:rPr>
      <w:b/>
      <w:bCs/>
    </w:rPr>
  </w:style>
  <w:style w:type="character" w:customStyle="1" w:styleId="CommentSubjectChar">
    <w:name w:val="Comment Subject Char"/>
    <w:basedOn w:val="CommentTextChar"/>
    <w:link w:val="CommentSubject"/>
    <w:uiPriority w:val="99"/>
    <w:semiHidden/>
    <w:rsid w:val="00605BD4"/>
    <w:rPr>
      <w:rFonts w:ascii="Arial" w:hAnsi="Arial"/>
      <w:b/>
      <w:bCs/>
      <w:sz w:val="20"/>
      <w:szCs w:val="20"/>
    </w:rPr>
  </w:style>
  <w:style w:type="paragraph" w:styleId="NormalWeb">
    <w:name w:val="Normal (Web)"/>
    <w:basedOn w:val="Normal"/>
    <w:uiPriority w:val="99"/>
    <w:rsid w:val="008565D8"/>
    <w:pPr>
      <w:spacing w:after="120" w:line="336" w:lineRule="atLeast"/>
    </w:pPr>
    <w:rPr>
      <w:rFonts w:ascii="Verdana" w:hAnsi="Verdana"/>
      <w:sz w:val="26"/>
      <w:szCs w:val="26"/>
    </w:rPr>
  </w:style>
  <w:style w:type="paragraph" w:styleId="BodyTextIndent">
    <w:name w:val="Body Text Indent"/>
    <w:basedOn w:val="Normal"/>
    <w:link w:val="BodyTextIndentChar"/>
    <w:uiPriority w:val="99"/>
    <w:rsid w:val="003C6704"/>
    <w:pPr>
      <w:overflowPunct w:val="0"/>
      <w:autoSpaceDE w:val="0"/>
      <w:autoSpaceDN w:val="0"/>
      <w:adjustRightInd w:val="0"/>
      <w:spacing w:after="120"/>
      <w:ind w:left="283"/>
      <w:textAlignment w:val="baseline"/>
    </w:pPr>
    <w:rPr>
      <w:rFonts w:ascii="Times New Roman" w:hAnsi="Times New Roman"/>
      <w:sz w:val="20"/>
      <w:szCs w:val="20"/>
      <w:lang w:val="en-US" w:eastAsia="en-US"/>
    </w:rPr>
  </w:style>
  <w:style w:type="character" w:customStyle="1" w:styleId="BodyTextIndentChar">
    <w:name w:val="Body Text Indent Char"/>
    <w:basedOn w:val="DefaultParagraphFont"/>
    <w:link w:val="BodyTextIndent"/>
    <w:uiPriority w:val="99"/>
    <w:locked/>
    <w:rsid w:val="003C6704"/>
    <w:rPr>
      <w:lang w:val="en-US" w:eastAsia="en-US"/>
    </w:rPr>
  </w:style>
  <w:style w:type="paragraph" w:styleId="ListParagraph">
    <w:name w:val="List Paragraph"/>
    <w:basedOn w:val="Normal"/>
    <w:qFormat/>
    <w:rsid w:val="003C6704"/>
    <w:pPr>
      <w:ind w:left="720"/>
    </w:pPr>
    <w:rPr>
      <w:sz w:val="22"/>
      <w:szCs w:val="22"/>
      <w:lang w:eastAsia="en-US"/>
    </w:rPr>
  </w:style>
  <w:style w:type="paragraph" w:customStyle="1" w:styleId="AmendingSection">
    <w:name w:val="Amending Section"/>
    <w:basedOn w:val="Sectiontext"/>
    <w:uiPriority w:val="99"/>
    <w:rsid w:val="00DF0186"/>
    <w:pPr>
      <w:ind w:hanging="1100"/>
    </w:pPr>
  </w:style>
  <w:style w:type="paragraph" w:customStyle="1" w:styleId="ScheduleHeading">
    <w:name w:val="Schedule Heading"/>
    <w:basedOn w:val="Normal"/>
    <w:next w:val="Normal"/>
    <w:uiPriority w:val="99"/>
    <w:rsid w:val="00DF0186"/>
    <w:pPr>
      <w:keepNext/>
      <w:keepLines/>
      <w:pageBreakBefore/>
      <w:widowControl w:val="0"/>
      <w:spacing w:before="240" w:after="240"/>
      <w:ind w:left="1985" w:hanging="1985"/>
      <w:outlineLvl w:val="5"/>
    </w:pPr>
    <w:rPr>
      <w:rFonts w:ascii="Helvetica" w:hAnsi="Helvetica"/>
      <w:b/>
      <w:sz w:val="28"/>
      <w:szCs w:val="28"/>
    </w:rPr>
  </w:style>
  <w:style w:type="character" w:customStyle="1" w:styleId="charScheduleText">
    <w:name w:val="charScheduleText"/>
    <w:uiPriority w:val="99"/>
    <w:rsid w:val="00DF0186"/>
  </w:style>
  <w:style w:type="paragraph" w:customStyle="1" w:styleId="Example">
    <w:name w:val="Example"/>
    <w:basedOn w:val="Normal"/>
    <w:uiPriority w:val="99"/>
    <w:rsid w:val="00DF0186"/>
    <w:pPr>
      <w:widowControl w:val="0"/>
      <w:spacing w:after="120"/>
      <w:ind w:left="1100"/>
      <w:jc w:val="both"/>
    </w:pPr>
    <w:rPr>
      <w:rFonts w:ascii="Helvetica" w:hAnsi="Helvetica"/>
      <w:i/>
      <w:sz w:val="20"/>
    </w:rPr>
  </w:style>
  <w:style w:type="paragraph" w:styleId="TOCHeading">
    <w:name w:val="TOC Heading"/>
    <w:basedOn w:val="Heading1"/>
    <w:next w:val="Normal"/>
    <w:uiPriority w:val="99"/>
    <w:qFormat/>
    <w:rsid w:val="00E66F1C"/>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rsid w:val="00E66F1C"/>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rsid w:val="00E66F1C"/>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rsid w:val="00E66F1C"/>
    <w:pPr>
      <w:spacing w:after="100" w:line="276" w:lineRule="auto"/>
      <w:ind w:left="440"/>
    </w:pPr>
    <w:rPr>
      <w:rFonts w:ascii="Calibri" w:eastAsia="MS Mincho" w:hAnsi="Calibri" w:cs="Arial"/>
      <w:sz w:val="22"/>
      <w:szCs w:val="22"/>
      <w:lang w:val="en-US" w:eastAsia="ja-JP"/>
    </w:rPr>
  </w:style>
  <w:style w:type="paragraph" w:styleId="Revision">
    <w:name w:val="Revision"/>
    <w:hidden/>
    <w:uiPriority w:val="99"/>
    <w:semiHidden/>
    <w:rsid w:val="00260423"/>
    <w:rPr>
      <w:rFonts w:ascii="Arial" w:hAnsi="Arial"/>
      <w:sz w:val="24"/>
      <w:szCs w:val="24"/>
    </w:rPr>
  </w:style>
  <w:style w:type="character" w:styleId="Hyperlink">
    <w:name w:val="Hyperlink"/>
    <w:basedOn w:val="DefaultParagraphFont"/>
    <w:uiPriority w:val="99"/>
    <w:rsid w:val="00260423"/>
    <w:rPr>
      <w:rFonts w:cs="Times New Roman"/>
      <w:color w:val="0000FF"/>
      <w:u w:val="single"/>
    </w:rPr>
  </w:style>
  <w:style w:type="character" w:styleId="FollowedHyperlink">
    <w:name w:val="FollowedHyperlink"/>
    <w:basedOn w:val="DefaultParagraphFont"/>
    <w:uiPriority w:val="99"/>
    <w:semiHidden/>
    <w:rsid w:val="00260423"/>
    <w:rPr>
      <w:rFonts w:cs="Times New Roman"/>
      <w:color w:val="800080"/>
      <w:u w:val="single"/>
    </w:rPr>
  </w:style>
  <w:style w:type="paragraph" w:styleId="NoSpacing">
    <w:name w:val="No Spacing"/>
    <w:uiPriority w:val="99"/>
    <w:qFormat/>
    <w:rsid w:val="007F30A8"/>
    <w:rPr>
      <w:rFonts w:ascii="Calibri" w:hAnsi="Calibri"/>
      <w:lang w:eastAsia="en-US"/>
    </w:rPr>
  </w:style>
  <w:style w:type="paragraph" w:customStyle="1" w:styleId="AlphaList1">
    <w:name w:val="Alpha List 1"/>
    <w:basedOn w:val="Normal"/>
    <w:rsid w:val="00C10A48"/>
    <w:pPr>
      <w:widowControl w:val="0"/>
      <w:numPr>
        <w:numId w:val="33"/>
      </w:numPr>
      <w:tabs>
        <w:tab w:val="left" w:pos="720"/>
        <w:tab w:val="left" w:pos="1440"/>
        <w:tab w:val="left" w:pos="2160"/>
        <w:tab w:val="left" w:pos="2880"/>
        <w:tab w:val="left" w:pos="3420"/>
        <w:tab w:val="decimal" w:pos="5040"/>
        <w:tab w:val="decimal" w:pos="7200"/>
      </w:tabs>
      <w:jc w:val="both"/>
    </w:pPr>
    <w:rPr>
      <w:rFonts w:ascii="Garamond" w:hAnsi="Garamond"/>
      <w:szCs w:val="20"/>
      <w:lang w:eastAsia="en-US"/>
    </w:rPr>
  </w:style>
  <w:style w:type="paragraph" w:styleId="BodyText">
    <w:name w:val="Body Text"/>
    <w:basedOn w:val="Normal"/>
    <w:link w:val="BodyTextChar"/>
    <w:unhideWhenUsed/>
    <w:rsid w:val="008706AA"/>
    <w:pPr>
      <w:spacing w:after="120"/>
    </w:pPr>
  </w:style>
  <w:style w:type="character" w:customStyle="1" w:styleId="BodyTextChar">
    <w:name w:val="Body Text Char"/>
    <w:basedOn w:val="DefaultParagraphFont"/>
    <w:link w:val="BodyText"/>
    <w:rsid w:val="008706AA"/>
    <w:rPr>
      <w:rFonts w:ascii="Arial" w:hAnsi="Arial"/>
      <w:sz w:val="24"/>
      <w:szCs w:val="24"/>
    </w:rPr>
  </w:style>
  <w:style w:type="paragraph" w:styleId="FootnoteText">
    <w:name w:val="footnote text"/>
    <w:basedOn w:val="Normal"/>
    <w:link w:val="FootnoteTextChar"/>
    <w:semiHidden/>
    <w:rsid w:val="008706AA"/>
    <w:pPr>
      <w:widowControl w:val="0"/>
      <w:tabs>
        <w:tab w:val="left" w:pos="720"/>
        <w:tab w:val="left" w:pos="1440"/>
        <w:tab w:val="left" w:pos="2160"/>
        <w:tab w:val="left" w:pos="2880"/>
        <w:tab w:val="decimal" w:pos="5040"/>
        <w:tab w:val="decimal" w:pos="7200"/>
      </w:tabs>
      <w:spacing w:after="120"/>
    </w:pPr>
    <w:rPr>
      <w:sz w:val="20"/>
      <w:szCs w:val="20"/>
      <w:lang w:eastAsia="en-US"/>
    </w:rPr>
  </w:style>
  <w:style w:type="character" w:customStyle="1" w:styleId="FootnoteTextChar">
    <w:name w:val="Footnote Text Char"/>
    <w:basedOn w:val="DefaultParagraphFont"/>
    <w:link w:val="FootnoteText"/>
    <w:semiHidden/>
    <w:rsid w:val="008706AA"/>
    <w:rPr>
      <w:rFonts w:ascii="Arial" w:hAnsi="Arial"/>
      <w:sz w:val="20"/>
      <w:szCs w:val="20"/>
      <w:lang w:eastAsia="en-US"/>
    </w:rPr>
  </w:style>
  <w:style w:type="character" w:styleId="FootnoteReference">
    <w:name w:val="footnote reference"/>
    <w:basedOn w:val="DefaultParagraphFont"/>
    <w:semiHidden/>
    <w:rsid w:val="008706AA"/>
    <w:rPr>
      <w:sz w:val="16"/>
      <w:vertAlign w:val="superscript"/>
    </w:rPr>
  </w:style>
  <w:style w:type="paragraph" w:styleId="Index1">
    <w:name w:val="index 1"/>
    <w:basedOn w:val="Normal"/>
    <w:next w:val="Normal"/>
    <w:autoRedefine/>
    <w:uiPriority w:val="99"/>
    <w:semiHidden/>
    <w:unhideWhenUsed/>
    <w:rsid w:val="007926E7"/>
    <w:pPr>
      <w:ind w:left="240" w:hanging="240"/>
    </w:pPr>
  </w:style>
  <w:style w:type="paragraph" w:styleId="IndexHeading">
    <w:name w:val="index heading"/>
    <w:basedOn w:val="Normal"/>
    <w:next w:val="Index1"/>
    <w:semiHidden/>
    <w:rsid w:val="007926E7"/>
    <w:pPr>
      <w:widowControl w:val="0"/>
      <w:tabs>
        <w:tab w:val="left" w:pos="720"/>
        <w:tab w:val="left" w:pos="1440"/>
        <w:tab w:val="left" w:pos="2160"/>
        <w:tab w:val="left" w:pos="2880"/>
        <w:tab w:val="decimal" w:pos="5040"/>
        <w:tab w:val="decimal" w:pos="7200"/>
      </w:tabs>
      <w:spacing w:after="120"/>
    </w:pPr>
    <w:rPr>
      <w:szCs w:val="20"/>
      <w:lang w:eastAsia="en-US"/>
    </w:rPr>
  </w:style>
  <w:style w:type="paragraph" w:customStyle="1" w:styleId="06-Paragraph">
    <w:name w:val="06-Paragraph"/>
    <w:rsid w:val="007926E7"/>
    <w:pPr>
      <w:widowControl w:val="0"/>
      <w:tabs>
        <w:tab w:val="left" w:pos="1920"/>
      </w:tabs>
      <w:spacing w:after="120" w:line="240" w:lineRule="atLeast"/>
      <w:ind w:left="1440" w:right="840"/>
      <w:jc w:val="both"/>
    </w:pPr>
    <w:rPr>
      <w:rFonts w:ascii="Times" w:hAnsi="Times"/>
      <w:snapToGrid w:val="0"/>
      <w:sz w:val="24"/>
      <w:szCs w:val="20"/>
      <w:lang w:eastAsia="en-US"/>
    </w:rPr>
  </w:style>
  <w:style w:type="paragraph" w:customStyle="1" w:styleId="07-Subparagraph">
    <w:name w:val="07-Subparagraph"/>
    <w:rsid w:val="007926E7"/>
    <w:pPr>
      <w:widowControl w:val="0"/>
      <w:tabs>
        <w:tab w:val="left" w:pos="2400"/>
      </w:tabs>
      <w:spacing w:after="120" w:line="240" w:lineRule="atLeast"/>
      <w:ind w:left="1920" w:right="840"/>
      <w:jc w:val="both"/>
    </w:pPr>
    <w:rPr>
      <w:rFonts w:ascii="Times" w:hAnsi="Times"/>
      <w:snapToGrid w:val="0"/>
      <w:sz w:val="24"/>
      <w:szCs w:val="20"/>
      <w:lang w:eastAsia="en-US"/>
    </w:rPr>
  </w:style>
  <w:style w:type="paragraph" w:customStyle="1" w:styleId="05-Subsection">
    <w:name w:val="05-Subsection"/>
    <w:rsid w:val="007926E7"/>
    <w:pPr>
      <w:widowControl w:val="0"/>
      <w:spacing w:after="120" w:line="240" w:lineRule="atLeast"/>
      <w:ind w:left="960" w:right="840" w:firstLine="240"/>
      <w:jc w:val="both"/>
    </w:pPr>
    <w:rPr>
      <w:rFonts w:ascii="Times" w:hAnsi="Times"/>
      <w:snapToGrid w:val="0"/>
      <w:sz w:val="24"/>
      <w:szCs w:val="20"/>
      <w:lang w:eastAsia="en-US"/>
    </w:rPr>
  </w:style>
  <w:style w:type="paragraph" w:styleId="Caption">
    <w:name w:val="caption"/>
    <w:basedOn w:val="Normal"/>
    <w:next w:val="Normal"/>
    <w:qFormat/>
    <w:locked/>
    <w:rsid w:val="00FE237B"/>
    <w:rPr>
      <w:rFonts w:ascii="Times New Roman" w:hAnsi="Times New Roman"/>
      <w:b/>
      <w:bCs/>
      <w:sz w:val="20"/>
      <w:szCs w:val="20"/>
    </w:rPr>
  </w:style>
  <w:style w:type="paragraph" w:customStyle="1" w:styleId="BoldHeading">
    <w:name w:val="BoldHeading"/>
    <w:basedOn w:val="Normal"/>
    <w:next w:val="Normal"/>
    <w:uiPriority w:val="99"/>
    <w:rsid w:val="00AB79A0"/>
    <w:pPr>
      <w:autoSpaceDE w:val="0"/>
      <w:autoSpaceDN w:val="0"/>
      <w:adjustRightInd w:val="0"/>
    </w:pPr>
    <w:rPr>
      <w:rFonts w:ascii="EHPNPO+PalatinoLinotype" w:hAnsi="EHPNPO+PalatinoLinotype"/>
    </w:rPr>
  </w:style>
  <w:style w:type="paragraph" w:customStyle="1" w:styleId="NormalTEXTChar">
    <w:name w:val="NormalTEXT Char"/>
    <w:basedOn w:val="Normal"/>
    <w:next w:val="Normal"/>
    <w:uiPriority w:val="99"/>
    <w:rsid w:val="00AB79A0"/>
    <w:pPr>
      <w:autoSpaceDE w:val="0"/>
      <w:autoSpaceDN w:val="0"/>
      <w:adjustRightInd w:val="0"/>
    </w:pPr>
    <w:rPr>
      <w:rFonts w:ascii="EHPNPO+PalatinoLinotype" w:hAnsi="EHPNPO+PalatinoLinotype"/>
    </w:rPr>
  </w:style>
  <w:style w:type="paragraph" w:customStyle="1" w:styleId="BoldHeading1">
    <w:name w:val="BoldHeading1"/>
    <w:basedOn w:val="Normal"/>
    <w:next w:val="Normal"/>
    <w:uiPriority w:val="99"/>
    <w:rsid w:val="00AB79A0"/>
    <w:pPr>
      <w:autoSpaceDE w:val="0"/>
      <w:autoSpaceDN w:val="0"/>
      <w:adjustRightInd w:val="0"/>
    </w:pPr>
    <w:rPr>
      <w:rFonts w:ascii="EHPNPO+PalatinoLinotype" w:hAnsi="EHPNPO+PalatinoLinotype"/>
    </w:rPr>
  </w:style>
  <w:style w:type="paragraph" w:customStyle="1" w:styleId="heading2att">
    <w:name w:val="heading2(att)"/>
    <w:basedOn w:val="Normal"/>
    <w:next w:val="Normal"/>
    <w:uiPriority w:val="99"/>
    <w:rsid w:val="004B4E5D"/>
    <w:pPr>
      <w:autoSpaceDE w:val="0"/>
      <w:autoSpaceDN w:val="0"/>
      <w:adjustRightInd w:val="0"/>
    </w:pPr>
    <w:rPr>
      <w:rFonts w:ascii="EHPMFH+BookAntiqua" w:hAnsi="EHPMFH+BookAntiqua"/>
    </w:rPr>
  </w:style>
  <w:style w:type="paragraph" w:customStyle="1" w:styleId="NumberedL1">
    <w:name w:val="NumberedL1"/>
    <w:basedOn w:val="Normal"/>
    <w:next w:val="Normal"/>
    <w:uiPriority w:val="99"/>
    <w:rsid w:val="005B5599"/>
    <w:pPr>
      <w:autoSpaceDE w:val="0"/>
      <w:autoSpaceDN w:val="0"/>
      <w:adjustRightInd w:val="0"/>
    </w:pPr>
    <w:rPr>
      <w:rFonts w:ascii="EHPMFH+BookAntiqua" w:hAnsi="EHPMFH+BookAntiqua"/>
    </w:rPr>
  </w:style>
  <w:style w:type="paragraph" w:customStyle="1" w:styleId="Default">
    <w:name w:val="Default"/>
    <w:rsid w:val="005B5599"/>
    <w:pPr>
      <w:autoSpaceDE w:val="0"/>
      <w:autoSpaceDN w:val="0"/>
      <w:adjustRightInd w:val="0"/>
    </w:pPr>
    <w:rPr>
      <w:rFonts w:ascii="EHPNHN+PalatinoLinotype" w:hAnsi="EHPNHN+PalatinoLinotype" w:cs="EHPNHN+PalatinoLinotype"/>
      <w:color w:val="000000"/>
      <w:sz w:val="24"/>
      <w:szCs w:val="24"/>
    </w:rPr>
  </w:style>
  <w:style w:type="paragraph" w:styleId="TOC4">
    <w:name w:val="toc 4"/>
    <w:basedOn w:val="Normal"/>
    <w:next w:val="Normal"/>
    <w:autoRedefine/>
    <w:uiPriority w:val="39"/>
    <w:unhideWhenUsed/>
    <w:locked/>
    <w:rsid w:val="008764A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8764A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8764A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8764A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8764A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8764AF"/>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iPriority="0"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3C6704"/>
    <w:pPr>
      <w:keepNext/>
      <w:numPr>
        <w:numId w:val="27"/>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45030"/>
    <w:pPr>
      <w:keepNext/>
      <w:numPr>
        <w:ilvl w:val="1"/>
        <w:numId w:val="27"/>
      </w:numPr>
      <w:spacing w:before="240" w:after="60"/>
      <w:ind w:left="3554"/>
      <w:outlineLvl w:val="1"/>
    </w:pPr>
    <w:rPr>
      <w:rFonts w:cs="Arial"/>
      <w:b/>
      <w:bCs/>
      <w:iCs/>
      <w:sz w:val="28"/>
      <w:szCs w:val="28"/>
    </w:rPr>
  </w:style>
  <w:style w:type="paragraph" w:styleId="Heading3">
    <w:name w:val="heading 3"/>
    <w:aliases w:val="A H3 sec,H3"/>
    <w:basedOn w:val="Normal"/>
    <w:next w:val="Normal"/>
    <w:link w:val="Heading3Char"/>
    <w:qFormat/>
    <w:rsid w:val="00DC4C8C"/>
    <w:pPr>
      <w:keepNext/>
      <w:numPr>
        <w:ilvl w:val="2"/>
        <w:numId w:val="27"/>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DC4C8C"/>
    <w:pPr>
      <w:keepNext/>
      <w:numPr>
        <w:ilvl w:val="3"/>
        <w:numId w:val="27"/>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DC4C8C"/>
    <w:pPr>
      <w:numPr>
        <w:ilvl w:val="4"/>
        <w:numId w:val="27"/>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C4C8C"/>
    <w:pPr>
      <w:numPr>
        <w:ilvl w:val="5"/>
        <w:numId w:val="27"/>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C4C8C"/>
    <w:pPr>
      <w:numPr>
        <w:ilvl w:val="6"/>
        <w:numId w:val="27"/>
      </w:numPr>
      <w:spacing w:before="240" w:after="60"/>
      <w:outlineLvl w:val="6"/>
    </w:pPr>
    <w:rPr>
      <w:rFonts w:ascii="Calibri" w:hAnsi="Calibri"/>
    </w:rPr>
  </w:style>
  <w:style w:type="paragraph" w:styleId="Heading8">
    <w:name w:val="heading 8"/>
    <w:basedOn w:val="Normal"/>
    <w:next w:val="Normal"/>
    <w:link w:val="Heading8Char"/>
    <w:qFormat/>
    <w:rsid w:val="00DC4C8C"/>
    <w:pPr>
      <w:numPr>
        <w:ilvl w:val="7"/>
        <w:numId w:val="27"/>
      </w:numPr>
      <w:spacing w:before="240" w:after="60"/>
      <w:outlineLvl w:val="7"/>
    </w:pPr>
    <w:rPr>
      <w:rFonts w:ascii="Calibri" w:hAnsi="Calibri"/>
      <w:i/>
      <w:iCs/>
    </w:rPr>
  </w:style>
  <w:style w:type="paragraph" w:styleId="Heading9">
    <w:name w:val="heading 9"/>
    <w:basedOn w:val="Normal"/>
    <w:next w:val="Normal"/>
    <w:link w:val="Heading9Char"/>
    <w:qFormat/>
    <w:rsid w:val="00DC4C8C"/>
    <w:pPr>
      <w:numPr>
        <w:ilvl w:val="8"/>
        <w:numId w:val="2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BD4"/>
    <w:rPr>
      <w:rFonts w:ascii="Arial" w:hAnsi="Arial" w:cs="Arial"/>
      <w:b/>
      <w:bCs/>
      <w:kern w:val="32"/>
      <w:sz w:val="32"/>
      <w:szCs w:val="32"/>
    </w:rPr>
  </w:style>
  <w:style w:type="character" w:customStyle="1" w:styleId="Heading2Char">
    <w:name w:val="Heading 2 Char"/>
    <w:basedOn w:val="DefaultParagraphFont"/>
    <w:link w:val="Heading2"/>
    <w:rsid w:val="00605BD4"/>
    <w:rPr>
      <w:rFonts w:ascii="Arial" w:hAnsi="Arial" w:cs="Arial"/>
      <w:b/>
      <w:bCs/>
      <w:iCs/>
      <w:sz w:val="28"/>
      <w:szCs w:val="28"/>
    </w:rPr>
  </w:style>
  <w:style w:type="character" w:customStyle="1" w:styleId="Heading3Char">
    <w:name w:val="Heading 3 Char"/>
    <w:aliases w:val="A H3 sec Char,H3 Char"/>
    <w:basedOn w:val="DefaultParagraphFont"/>
    <w:link w:val="Heading3"/>
    <w:locked/>
    <w:rsid w:val="00DC4C8C"/>
    <w:rPr>
      <w:rFonts w:ascii="Cambria" w:hAnsi="Cambria"/>
      <w:b/>
      <w:bCs/>
      <w:sz w:val="26"/>
      <w:szCs w:val="26"/>
    </w:rPr>
  </w:style>
  <w:style w:type="character" w:customStyle="1" w:styleId="Heading4Char">
    <w:name w:val="Heading 4 Char"/>
    <w:basedOn w:val="DefaultParagraphFont"/>
    <w:link w:val="Heading4"/>
    <w:uiPriority w:val="99"/>
    <w:semiHidden/>
    <w:locked/>
    <w:rsid w:val="00DC4C8C"/>
    <w:rPr>
      <w:rFonts w:ascii="Calibri" w:hAnsi="Calibri"/>
      <w:b/>
      <w:sz w:val="28"/>
    </w:rPr>
  </w:style>
  <w:style w:type="character" w:customStyle="1" w:styleId="Heading5Char">
    <w:name w:val="Heading 5 Char"/>
    <w:basedOn w:val="DefaultParagraphFont"/>
    <w:link w:val="Heading5"/>
    <w:uiPriority w:val="99"/>
    <w:semiHidden/>
    <w:locked/>
    <w:rsid w:val="00DC4C8C"/>
    <w:rPr>
      <w:rFonts w:ascii="Calibri" w:hAnsi="Calibri"/>
      <w:b/>
      <w:i/>
      <w:sz w:val="26"/>
    </w:rPr>
  </w:style>
  <w:style w:type="character" w:customStyle="1" w:styleId="Heading6Char">
    <w:name w:val="Heading 6 Char"/>
    <w:basedOn w:val="DefaultParagraphFont"/>
    <w:link w:val="Heading6"/>
    <w:uiPriority w:val="99"/>
    <w:semiHidden/>
    <w:locked/>
    <w:rsid w:val="00DC4C8C"/>
    <w:rPr>
      <w:rFonts w:ascii="Calibri" w:hAnsi="Calibri"/>
      <w:b/>
      <w:sz w:val="22"/>
    </w:rPr>
  </w:style>
  <w:style w:type="character" w:customStyle="1" w:styleId="Heading7Char">
    <w:name w:val="Heading 7 Char"/>
    <w:basedOn w:val="DefaultParagraphFont"/>
    <w:link w:val="Heading7"/>
    <w:uiPriority w:val="99"/>
    <w:semiHidden/>
    <w:locked/>
    <w:rsid w:val="00DC4C8C"/>
    <w:rPr>
      <w:rFonts w:ascii="Calibri" w:hAnsi="Calibri"/>
      <w:sz w:val="24"/>
    </w:rPr>
  </w:style>
  <w:style w:type="character" w:customStyle="1" w:styleId="Heading8Char">
    <w:name w:val="Heading 8 Char"/>
    <w:basedOn w:val="DefaultParagraphFont"/>
    <w:link w:val="Heading8"/>
    <w:uiPriority w:val="99"/>
    <w:semiHidden/>
    <w:locked/>
    <w:rsid w:val="00DC4C8C"/>
    <w:rPr>
      <w:rFonts w:ascii="Calibri" w:hAnsi="Calibri"/>
      <w:i/>
      <w:sz w:val="24"/>
    </w:rPr>
  </w:style>
  <w:style w:type="character" w:customStyle="1" w:styleId="Heading9Char">
    <w:name w:val="Heading 9 Char"/>
    <w:basedOn w:val="DefaultParagraphFont"/>
    <w:link w:val="Heading9"/>
    <w:uiPriority w:val="99"/>
    <w:semiHidden/>
    <w:locked/>
    <w:rsid w:val="00DC4C8C"/>
    <w:rPr>
      <w:rFonts w:ascii="Cambria" w:hAnsi="Cambria"/>
      <w:sz w:val="22"/>
    </w:rPr>
  </w:style>
  <w:style w:type="paragraph" w:styleId="Header">
    <w:name w:val="header"/>
    <w:basedOn w:val="Normal"/>
    <w:link w:val="HeaderChar"/>
    <w:uiPriority w:val="99"/>
    <w:rsid w:val="00845030"/>
  </w:style>
  <w:style w:type="character" w:customStyle="1" w:styleId="HeaderChar">
    <w:name w:val="Header Char"/>
    <w:basedOn w:val="DefaultParagraphFont"/>
    <w:link w:val="Header"/>
    <w:uiPriority w:val="99"/>
    <w:rsid w:val="00605BD4"/>
    <w:rPr>
      <w:rFonts w:ascii="Arial" w:hAnsi="Arial"/>
      <w:sz w:val="24"/>
      <w:szCs w:val="24"/>
    </w:rPr>
  </w:style>
  <w:style w:type="paragraph" w:styleId="Footer">
    <w:name w:val="footer"/>
    <w:basedOn w:val="Normal"/>
    <w:link w:val="FooterChar"/>
    <w:uiPriority w:val="99"/>
    <w:rsid w:val="006D02D2"/>
    <w:pPr>
      <w:tabs>
        <w:tab w:val="center" w:pos="4153"/>
        <w:tab w:val="right" w:pos="8306"/>
      </w:tabs>
    </w:pPr>
  </w:style>
  <w:style w:type="character" w:customStyle="1" w:styleId="FooterChar">
    <w:name w:val="Footer Char"/>
    <w:basedOn w:val="DefaultParagraphFont"/>
    <w:link w:val="Footer"/>
    <w:uiPriority w:val="99"/>
    <w:semiHidden/>
    <w:rsid w:val="00605BD4"/>
    <w:rPr>
      <w:rFonts w:ascii="Arial" w:hAnsi="Arial"/>
      <w:sz w:val="24"/>
      <w:szCs w:val="24"/>
    </w:rPr>
  </w:style>
  <w:style w:type="paragraph" w:customStyle="1" w:styleId="Contactdetails">
    <w:name w:val="Contact details"/>
    <w:basedOn w:val="Normal"/>
    <w:uiPriority w:val="99"/>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link w:val="BalloonTextChar"/>
    <w:uiPriority w:val="99"/>
    <w:semiHidden/>
    <w:rsid w:val="00417F26"/>
    <w:rPr>
      <w:rFonts w:ascii="Tahoma" w:hAnsi="Tahoma" w:cs="Tahoma"/>
      <w:sz w:val="16"/>
      <w:szCs w:val="16"/>
    </w:rPr>
  </w:style>
  <w:style w:type="character" w:customStyle="1" w:styleId="BalloonTextChar">
    <w:name w:val="Balloon Text Char"/>
    <w:basedOn w:val="DefaultParagraphFont"/>
    <w:link w:val="BalloonText"/>
    <w:uiPriority w:val="99"/>
    <w:semiHidden/>
    <w:rsid w:val="00605BD4"/>
    <w:rPr>
      <w:sz w:val="0"/>
      <w:szCs w:val="0"/>
    </w:rPr>
  </w:style>
  <w:style w:type="paragraph" w:customStyle="1" w:styleId="AgencyName">
    <w:name w:val="AgencyName"/>
    <w:basedOn w:val="Normal"/>
    <w:link w:val="AgencyNameChar"/>
    <w:uiPriority w:val="99"/>
    <w:rsid w:val="003D7A50"/>
    <w:pPr>
      <w:spacing w:after="120"/>
    </w:pPr>
    <w:rPr>
      <w:color w:val="FFFFFF"/>
      <w:spacing w:val="8"/>
      <w:sz w:val="26"/>
      <w:szCs w:val="26"/>
    </w:rPr>
  </w:style>
  <w:style w:type="character" w:customStyle="1" w:styleId="AgencyNameChar">
    <w:name w:val="AgencyName Char"/>
    <w:link w:val="AgencyName"/>
    <w:uiPriority w:val="99"/>
    <w:locked/>
    <w:rsid w:val="003D7A50"/>
    <w:rPr>
      <w:rFonts w:ascii="Arial" w:hAnsi="Arial"/>
      <w:color w:val="FFFFFF"/>
      <w:spacing w:val="8"/>
      <w:sz w:val="26"/>
      <w:lang w:val="en-AU" w:eastAsia="en-AU"/>
    </w:rPr>
  </w:style>
  <w:style w:type="paragraph" w:customStyle="1" w:styleId="WebAddress">
    <w:name w:val="WebAddress"/>
    <w:basedOn w:val="AgencyName"/>
    <w:uiPriority w:val="99"/>
    <w:rsid w:val="000205F6"/>
    <w:pPr>
      <w:jc w:val="right"/>
    </w:pPr>
    <w:rPr>
      <w:sz w:val="28"/>
      <w:szCs w:val="28"/>
    </w:rPr>
  </w:style>
  <w:style w:type="paragraph" w:customStyle="1" w:styleId="AgencyNameBold">
    <w:name w:val="AgencyNameBold"/>
    <w:basedOn w:val="AgencyName"/>
    <w:link w:val="AgencyNameBoldChar"/>
    <w:uiPriority w:val="99"/>
    <w:rsid w:val="003D7A50"/>
    <w:rPr>
      <w:b/>
      <w:bCs/>
      <w:spacing w:val="16"/>
    </w:rPr>
  </w:style>
  <w:style w:type="character" w:customStyle="1" w:styleId="AgencyNameBoldChar">
    <w:name w:val="AgencyNameBold Char"/>
    <w:link w:val="AgencyNameBold"/>
    <w:uiPriority w:val="99"/>
    <w:locked/>
    <w:rsid w:val="003D7A50"/>
    <w:rPr>
      <w:rFonts w:ascii="Arial" w:hAnsi="Arial"/>
      <w:b/>
      <w:color w:val="FFFFFF"/>
      <w:spacing w:val="16"/>
      <w:sz w:val="26"/>
      <w:lang w:val="en-AU" w:eastAsia="en-AU"/>
    </w:rPr>
  </w:style>
  <w:style w:type="paragraph" w:customStyle="1" w:styleId="NewSectionHeading">
    <w:name w:val="New Section Heading"/>
    <w:basedOn w:val="Normal"/>
    <w:next w:val="Sectiontext"/>
    <w:uiPriority w:val="99"/>
    <w:rsid w:val="00412A04"/>
    <w:pPr>
      <w:keepNext/>
      <w:keepLines/>
      <w:widowControl w:val="0"/>
      <w:spacing w:after="240"/>
      <w:ind w:left="1100" w:hanging="1100"/>
      <w:outlineLvl w:val="4"/>
    </w:pPr>
    <w:rPr>
      <w:rFonts w:ascii="Helvetica" w:hAnsi="Helvetica"/>
      <w:b/>
    </w:rPr>
  </w:style>
  <w:style w:type="paragraph" w:customStyle="1" w:styleId="Sectiontext">
    <w:name w:val="Section text"/>
    <w:basedOn w:val="Normal"/>
    <w:uiPriority w:val="99"/>
    <w:rsid w:val="00412A04"/>
    <w:pPr>
      <w:widowControl w:val="0"/>
      <w:spacing w:after="240"/>
      <w:ind w:left="1100"/>
      <w:jc w:val="both"/>
    </w:pPr>
    <w:rPr>
      <w:rFonts w:ascii="Helvetica" w:hAnsi="Helvetica"/>
    </w:rPr>
  </w:style>
  <w:style w:type="character" w:customStyle="1" w:styleId="ParagraphChar">
    <w:name w:val="Paragraph Char"/>
    <w:link w:val="Paragraph"/>
    <w:uiPriority w:val="99"/>
    <w:locked/>
    <w:rsid w:val="00412A04"/>
    <w:rPr>
      <w:rFonts w:ascii="Helvetica" w:hAnsi="Helvetica"/>
      <w:sz w:val="24"/>
    </w:rPr>
  </w:style>
  <w:style w:type="paragraph" w:customStyle="1" w:styleId="Paragraph">
    <w:name w:val="Paragraph"/>
    <w:basedOn w:val="Normal"/>
    <w:link w:val="ParagraphChar"/>
    <w:rsid w:val="00412A04"/>
    <w:pPr>
      <w:widowControl w:val="0"/>
      <w:spacing w:after="240"/>
      <w:ind w:left="1667" w:hanging="567"/>
      <w:jc w:val="both"/>
    </w:pPr>
    <w:rPr>
      <w:rFonts w:ascii="Helvetica" w:hAnsi="Helvetica"/>
    </w:rPr>
  </w:style>
  <w:style w:type="paragraph" w:customStyle="1" w:styleId="Definition">
    <w:name w:val="Definition"/>
    <w:basedOn w:val="Normal"/>
    <w:uiPriority w:val="99"/>
    <w:rsid w:val="00412A04"/>
    <w:pPr>
      <w:widowControl w:val="0"/>
      <w:spacing w:after="240"/>
      <w:ind w:left="1100"/>
      <w:jc w:val="both"/>
    </w:pPr>
    <w:rPr>
      <w:rFonts w:ascii="Helvetica" w:hAnsi="Helvetica"/>
      <w:szCs w:val="20"/>
    </w:rPr>
  </w:style>
  <w:style w:type="paragraph" w:customStyle="1" w:styleId="Subpara">
    <w:name w:val="Subpara"/>
    <w:basedOn w:val="Paragraph"/>
    <w:uiPriority w:val="99"/>
    <w:rsid w:val="00412A04"/>
    <w:pPr>
      <w:ind w:left="2268"/>
    </w:pPr>
  </w:style>
  <w:style w:type="paragraph" w:styleId="HTMLPreformatted">
    <w:name w:val="HTML Preformatted"/>
    <w:basedOn w:val="Normal"/>
    <w:link w:val="HTMLPreformattedChar"/>
    <w:uiPriority w:val="99"/>
    <w:rsid w:val="002F7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05BD4"/>
    <w:rPr>
      <w:rFonts w:ascii="Courier New" w:hAnsi="Courier New" w:cs="Courier New"/>
      <w:sz w:val="20"/>
      <w:szCs w:val="20"/>
    </w:rPr>
  </w:style>
  <w:style w:type="character" w:styleId="HTMLDefinition">
    <w:name w:val="HTML Definition"/>
    <w:basedOn w:val="DefaultParagraphFont"/>
    <w:uiPriority w:val="99"/>
    <w:rsid w:val="001D044D"/>
    <w:rPr>
      <w:rFonts w:cs="Times New Roman"/>
      <w:i/>
    </w:rPr>
  </w:style>
  <w:style w:type="character" w:customStyle="1" w:styleId="label">
    <w:name w:val="label"/>
    <w:basedOn w:val="DefaultParagraphFont"/>
    <w:uiPriority w:val="99"/>
    <w:rsid w:val="001D044D"/>
    <w:rPr>
      <w:rFonts w:cs="Times New Roman"/>
    </w:rPr>
  </w:style>
  <w:style w:type="character" w:customStyle="1" w:styleId="spc1">
    <w:name w:val="spc1"/>
    <w:uiPriority w:val="99"/>
    <w:rsid w:val="001D044D"/>
    <w:rPr>
      <w:u w:val="none"/>
      <w:effect w:val="none"/>
    </w:rPr>
  </w:style>
  <w:style w:type="paragraph" w:customStyle="1" w:styleId="labelledlabel1">
    <w:name w:val="labelled label1"/>
    <w:basedOn w:val="Normal"/>
    <w:uiPriority w:val="99"/>
    <w:rsid w:val="001D044D"/>
    <w:pPr>
      <w:spacing w:line="288" w:lineRule="atLeast"/>
    </w:pPr>
    <w:rPr>
      <w:rFonts w:ascii="Times New Roman" w:hAnsi="Times New Roman"/>
      <w:color w:val="000000"/>
    </w:rPr>
  </w:style>
  <w:style w:type="character" w:styleId="CommentReference">
    <w:name w:val="annotation reference"/>
    <w:basedOn w:val="DefaultParagraphFont"/>
    <w:uiPriority w:val="99"/>
    <w:semiHidden/>
    <w:rsid w:val="001D044D"/>
    <w:rPr>
      <w:rFonts w:cs="Times New Roman"/>
      <w:sz w:val="16"/>
    </w:rPr>
  </w:style>
  <w:style w:type="paragraph" w:styleId="CommentText">
    <w:name w:val="annotation text"/>
    <w:basedOn w:val="Normal"/>
    <w:link w:val="CommentTextChar"/>
    <w:uiPriority w:val="99"/>
    <w:semiHidden/>
    <w:rsid w:val="001D044D"/>
    <w:rPr>
      <w:sz w:val="20"/>
      <w:szCs w:val="20"/>
    </w:rPr>
  </w:style>
  <w:style w:type="character" w:customStyle="1" w:styleId="CommentTextChar">
    <w:name w:val="Comment Text Char"/>
    <w:basedOn w:val="DefaultParagraphFont"/>
    <w:link w:val="CommentText"/>
    <w:uiPriority w:val="99"/>
    <w:semiHidden/>
    <w:rsid w:val="00605BD4"/>
    <w:rPr>
      <w:rFonts w:ascii="Arial" w:hAnsi="Arial"/>
      <w:sz w:val="20"/>
      <w:szCs w:val="20"/>
    </w:rPr>
  </w:style>
  <w:style w:type="paragraph" w:styleId="CommentSubject">
    <w:name w:val="annotation subject"/>
    <w:basedOn w:val="CommentText"/>
    <w:next w:val="CommentText"/>
    <w:link w:val="CommentSubjectChar"/>
    <w:uiPriority w:val="99"/>
    <w:semiHidden/>
    <w:rsid w:val="001D044D"/>
    <w:rPr>
      <w:b/>
      <w:bCs/>
    </w:rPr>
  </w:style>
  <w:style w:type="character" w:customStyle="1" w:styleId="CommentSubjectChar">
    <w:name w:val="Comment Subject Char"/>
    <w:basedOn w:val="CommentTextChar"/>
    <w:link w:val="CommentSubject"/>
    <w:uiPriority w:val="99"/>
    <w:semiHidden/>
    <w:rsid w:val="00605BD4"/>
    <w:rPr>
      <w:rFonts w:ascii="Arial" w:hAnsi="Arial"/>
      <w:b/>
      <w:bCs/>
      <w:sz w:val="20"/>
      <w:szCs w:val="20"/>
    </w:rPr>
  </w:style>
  <w:style w:type="paragraph" w:styleId="NormalWeb">
    <w:name w:val="Normal (Web)"/>
    <w:basedOn w:val="Normal"/>
    <w:uiPriority w:val="99"/>
    <w:rsid w:val="008565D8"/>
    <w:pPr>
      <w:spacing w:after="120" w:line="336" w:lineRule="atLeast"/>
    </w:pPr>
    <w:rPr>
      <w:rFonts w:ascii="Verdana" w:hAnsi="Verdana"/>
      <w:sz w:val="26"/>
      <w:szCs w:val="26"/>
    </w:rPr>
  </w:style>
  <w:style w:type="paragraph" w:styleId="BodyTextIndent">
    <w:name w:val="Body Text Indent"/>
    <w:basedOn w:val="Normal"/>
    <w:link w:val="BodyTextIndentChar"/>
    <w:uiPriority w:val="99"/>
    <w:rsid w:val="003C6704"/>
    <w:pPr>
      <w:overflowPunct w:val="0"/>
      <w:autoSpaceDE w:val="0"/>
      <w:autoSpaceDN w:val="0"/>
      <w:adjustRightInd w:val="0"/>
      <w:spacing w:after="120"/>
      <w:ind w:left="283"/>
      <w:textAlignment w:val="baseline"/>
    </w:pPr>
    <w:rPr>
      <w:rFonts w:ascii="Times New Roman" w:hAnsi="Times New Roman"/>
      <w:sz w:val="20"/>
      <w:szCs w:val="20"/>
      <w:lang w:val="en-US" w:eastAsia="en-US"/>
    </w:rPr>
  </w:style>
  <w:style w:type="character" w:customStyle="1" w:styleId="BodyTextIndentChar">
    <w:name w:val="Body Text Indent Char"/>
    <w:basedOn w:val="DefaultParagraphFont"/>
    <w:link w:val="BodyTextIndent"/>
    <w:uiPriority w:val="99"/>
    <w:locked/>
    <w:rsid w:val="003C6704"/>
    <w:rPr>
      <w:lang w:val="en-US" w:eastAsia="en-US"/>
    </w:rPr>
  </w:style>
  <w:style w:type="paragraph" w:styleId="ListParagraph">
    <w:name w:val="List Paragraph"/>
    <w:basedOn w:val="Normal"/>
    <w:qFormat/>
    <w:rsid w:val="003C6704"/>
    <w:pPr>
      <w:ind w:left="720"/>
    </w:pPr>
    <w:rPr>
      <w:sz w:val="22"/>
      <w:szCs w:val="22"/>
      <w:lang w:eastAsia="en-US"/>
    </w:rPr>
  </w:style>
  <w:style w:type="paragraph" w:customStyle="1" w:styleId="AmendingSection">
    <w:name w:val="Amending Section"/>
    <w:basedOn w:val="Sectiontext"/>
    <w:uiPriority w:val="99"/>
    <w:rsid w:val="00DF0186"/>
    <w:pPr>
      <w:ind w:hanging="1100"/>
    </w:pPr>
  </w:style>
  <w:style w:type="paragraph" w:customStyle="1" w:styleId="ScheduleHeading">
    <w:name w:val="Schedule Heading"/>
    <w:basedOn w:val="Normal"/>
    <w:next w:val="Normal"/>
    <w:uiPriority w:val="99"/>
    <w:rsid w:val="00DF0186"/>
    <w:pPr>
      <w:keepNext/>
      <w:keepLines/>
      <w:pageBreakBefore/>
      <w:widowControl w:val="0"/>
      <w:spacing w:before="240" w:after="240"/>
      <w:ind w:left="1985" w:hanging="1985"/>
      <w:outlineLvl w:val="5"/>
    </w:pPr>
    <w:rPr>
      <w:rFonts w:ascii="Helvetica" w:hAnsi="Helvetica"/>
      <w:b/>
      <w:sz w:val="28"/>
      <w:szCs w:val="28"/>
    </w:rPr>
  </w:style>
  <w:style w:type="character" w:customStyle="1" w:styleId="charScheduleText">
    <w:name w:val="charScheduleText"/>
    <w:uiPriority w:val="99"/>
    <w:rsid w:val="00DF0186"/>
  </w:style>
  <w:style w:type="paragraph" w:customStyle="1" w:styleId="Example">
    <w:name w:val="Example"/>
    <w:basedOn w:val="Normal"/>
    <w:uiPriority w:val="99"/>
    <w:rsid w:val="00DF0186"/>
    <w:pPr>
      <w:widowControl w:val="0"/>
      <w:spacing w:after="120"/>
      <w:ind w:left="1100"/>
      <w:jc w:val="both"/>
    </w:pPr>
    <w:rPr>
      <w:rFonts w:ascii="Helvetica" w:hAnsi="Helvetica"/>
      <w:i/>
      <w:sz w:val="20"/>
    </w:rPr>
  </w:style>
  <w:style w:type="paragraph" w:styleId="TOCHeading">
    <w:name w:val="TOC Heading"/>
    <w:basedOn w:val="Heading1"/>
    <w:next w:val="Normal"/>
    <w:uiPriority w:val="99"/>
    <w:qFormat/>
    <w:rsid w:val="00E66F1C"/>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rsid w:val="00E66F1C"/>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rsid w:val="00E66F1C"/>
    <w:pPr>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rsid w:val="00E66F1C"/>
    <w:pPr>
      <w:spacing w:after="100" w:line="276" w:lineRule="auto"/>
      <w:ind w:left="440"/>
    </w:pPr>
    <w:rPr>
      <w:rFonts w:ascii="Calibri" w:eastAsia="MS Mincho" w:hAnsi="Calibri" w:cs="Arial"/>
      <w:sz w:val="22"/>
      <w:szCs w:val="22"/>
      <w:lang w:val="en-US" w:eastAsia="ja-JP"/>
    </w:rPr>
  </w:style>
  <w:style w:type="paragraph" w:styleId="Revision">
    <w:name w:val="Revision"/>
    <w:hidden/>
    <w:uiPriority w:val="99"/>
    <w:semiHidden/>
    <w:rsid w:val="00260423"/>
    <w:rPr>
      <w:rFonts w:ascii="Arial" w:hAnsi="Arial"/>
      <w:sz w:val="24"/>
      <w:szCs w:val="24"/>
    </w:rPr>
  </w:style>
  <w:style w:type="character" w:styleId="Hyperlink">
    <w:name w:val="Hyperlink"/>
    <w:basedOn w:val="DefaultParagraphFont"/>
    <w:uiPriority w:val="99"/>
    <w:rsid w:val="00260423"/>
    <w:rPr>
      <w:rFonts w:cs="Times New Roman"/>
      <w:color w:val="0000FF"/>
      <w:u w:val="single"/>
    </w:rPr>
  </w:style>
  <w:style w:type="character" w:styleId="FollowedHyperlink">
    <w:name w:val="FollowedHyperlink"/>
    <w:basedOn w:val="DefaultParagraphFont"/>
    <w:uiPriority w:val="99"/>
    <w:semiHidden/>
    <w:rsid w:val="00260423"/>
    <w:rPr>
      <w:rFonts w:cs="Times New Roman"/>
      <w:color w:val="800080"/>
      <w:u w:val="single"/>
    </w:rPr>
  </w:style>
  <w:style w:type="paragraph" w:styleId="NoSpacing">
    <w:name w:val="No Spacing"/>
    <w:uiPriority w:val="99"/>
    <w:qFormat/>
    <w:rsid w:val="007F30A8"/>
    <w:rPr>
      <w:rFonts w:ascii="Calibri" w:hAnsi="Calibri"/>
      <w:lang w:eastAsia="en-US"/>
    </w:rPr>
  </w:style>
  <w:style w:type="paragraph" w:customStyle="1" w:styleId="AlphaList1">
    <w:name w:val="Alpha List 1"/>
    <w:basedOn w:val="Normal"/>
    <w:rsid w:val="00C10A48"/>
    <w:pPr>
      <w:widowControl w:val="0"/>
      <w:numPr>
        <w:numId w:val="33"/>
      </w:numPr>
      <w:tabs>
        <w:tab w:val="left" w:pos="720"/>
        <w:tab w:val="left" w:pos="1440"/>
        <w:tab w:val="left" w:pos="2160"/>
        <w:tab w:val="left" w:pos="2880"/>
        <w:tab w:val="left" w:pos="3420"/>
        <w:tab w:val="decimal" w:pos="5040"/>
        <w:tab w:val="decimal" w:pos="7200"/>
      </w:tabs>
      <w:jc w:val="both"/>
    </w:pPr>
    <w:rPr>
      <w:rFonts w:ascii="Garamond" w:hAnsi="Garamond"/>
      <w:szCs w:val="20"/>
      <w:lang w:eastAsia="en-US"/>
    </w:rPr>
  </w:style>
  <w:style w:type="paragraph" w:styleId="BodyText">
    <w:name w:val="Body Text"/>
    <w:basedOn w:val="Normal"/>
    <w:link w:val="BodyTextChar"/>
    <w:unhideWhenUsed/>
    <w:rsid w:val="008706AA"/>
    <w:pPr>
      <w:spacing w:after="120"/>
    </w:pPr>
  </w:style>
  <w:style w:type="character" w:customStyle="1" w:styleId="BodyTextChar">
    <w:name w:val="Body Text Char"/>
    <w:basedOn w:val="DefaultParagraphFont"/>
    <w:link w:val="BodyText"/>
    <w:rsid w:val="008706AA"/>
    <w:rPr>
      <w:rFonts w:ascii="Arial" w:hAnsi="Arial"/>
      <w:sz w:val="24"/>
      <w:szCs w:val="24"/>
    </w:rPr>
  </w:style>
  <w:style w:type="paragraph" w:styleId="FootnoteText">
    <w:name w:val="footnote text"/>
    <w:basedOn w:val="Normal"/>
    <w:link w:val="FootnoteTextChar"/>
    <w:semiHidden/>
    <w:rsid w:val="008706AA"/>
    <w:pPr>
      <w:widowControl w:val="0"/>
      <w:tabs>
        <w:tab w:val="left" w:pos="720"/>
        <w:tab w:val="left" w:pos="1440"/>
        <w:tab w:val="left" w:pos="2160"/>
        <w:tab w:val="left" w:pos="2880"/>
        <w:tab w:val="decimal" w:pos="5040"/>
        <w:tab w:val="decimal" w:pos="7200"/>
      </w:tabs>
      <w:spacing w:after="120"/>
    </w:pPr>
    <w:rPr>
      <w:sz w:val="20"/>
      <w:szCs w:val="20"/>
      <w:lang w:eastAsia="en-US"/>
    </w:rPr>
  </w:style>
  <w:style w:type="character" w:customStyle="1" w:styleId="FootnoteTextChar">
    <w:name w:val="Footnote Text Char"/>
    <w:basedOn w:val="DefaultParagraphFont"/>
    <w:link w:val="FootnoteText"/>
    <w:semiHidden/>
    <w:rsid w:val="008706AA"/>
    <w:rPr>
      <w:rFonts w:ascii="Arial" w:hAnsi="Arial"/>
      <w:sz w:val="20"/>
      <w:szCs w:val="20"/>
      <w:lang w:eastAsia="en-US"/>
    </w:rPr>
  </w:style>
  <w:style w:type="character" w:styleId="FootnoteReference">
    <w:name w:val="footnote reference"/>
    <w:basedOn w:val="DefaultParagraphFont"/>
    <w:semiHidden/>
    <w:rsid w:val="008706AA"/>
    <w:rPr>
      <w:sz w:val="16"/>
      <w:vertAlign w:val="superscript"/>
    </w:rPr>
  </w:style>
  <w:style w:type="paragraph" w:styleId="Index1">
    <w:name w:val="index 1"/>
    <w:basedOn w:val="Normal"/>
    <w:next w:val="Normal"/>
    <w:autoRedefine/>
    <w:uiPriority w:val="99"/>
    <w:semiHidden/>
    <w:unhideWhenUsed/>
    <w:rsid w:val="007926E7"/>
    <w:pPr>
      <w:ind w:left="240" w:hanging="240"/>
    </w:pPr>
  </w:style>
  <w:style w:type="paragraph" w:styleId="IndexHeading">
    <w:name w:val="index heading"/>
    <w:basedOn w:val="Normal"/>
    <w:next w:val="Index1"/>
    <w:semiHidden/>
    <w:rsid w:val="007926E7"/>
    <w:pPr>
      <w:widowControl w:val="0"/>
      <w:tabs>
        <w:tab w:val="left" w:pos="720"/>
        <w:tab w:val="left" w:pos="1440"/>
        <w:tab w:val="left" w:pos="2160"/>
        <w:tab w:val="left" w:pos="2880"/>
        <w:tab w:val="decimal" w:pos="5040"/>
        <w:tab w:val="decimal" w:pos="7200"/>
      </w:tabs>
      <w:spacing w:after="120"/>
    </w:pPr>
    <w:rPr>
      <w:szCs w:val="20"/>
      <w:lang w:eastAsia="en-US"/>
    </w:rPr>
  </w:style>
  <w:style w:type="paragraph" w:customStyle="1" w:styleId="06-Paragraph">
    <w:name w:val="06-Paragraph"/>
    <w:rsid w:val="007926E7"/>
    <w:pPr>
      <w:widowControl w:val="0"/>
      <w:tabs>
        <w:tab w:val="left" w:pos="1920"/>
      </w:tabs>
      <w:spacing w:after="120" w:line="240" w:lineRule="atLeast"/>
      <w:ind w:left="1440" w:right="840"/>
      <w:jc w:val="both"/>
    </w:pPr>
    <w:rPr>
      <w:rFonts w:ascii="Times" w:hAnsi="Times"/>
      <w:snapToGrid w:val="0"/>
      <w:sz w:val="24"/>
      <w:szCs w:val="20"/>
      <w:lang w:eastAsia="en-US"/>
    </w:rPr>
  </w:style>
  <w:style w:type="paragraph" w:customStyle="1" w:styleId="07-Subparagraph">
    <w:name w:val="07-Subparagraph"/>
    <w:rsid w:val="007926E7"/>
    <w:pPr>
      <w:widowControl w:val="0"/>
      <w:tabs>
        <w:tab w:val="left" w:pos="2400"/>
      </w:tabs>
      <w:spacing w:after="120" w:line="240" w:lineRule="atLeast"/>
      <w:ind w:left="1920" w:right="840"/>
      <w:jc w:val="both"/>
    </w:pPr>
    <w:rPr>
      <w:rFonts w:ascii="Times" w:hAnsi="Times"/>
      <w:snapToGrid w:val="0"/>
      <w:sz w:val="24"/>
      <w:szCs w:val="20"/>
      <w:lang w:eastAsia="en-US"/>
    </w:rPr>
  </w:style>
  <w:style w:type="paragraph" w:customStyle="1" w:styleId="05-Subsection">
    <w:name w:val="05-Subsection"/>
    <w:rsid w:val="007926E7"/>
    <w:pPr>
      <w:widowControl w:val="0"/>
      <w:spacing w:after="120" w:line="240" w:lineRule="atLeast"/>
      <w:ind w:left="960" w:right="840" w:firstLine="240"/>
      <w:jc w:val="both"/>
    </w:pPr>
    <w:rPr>
      <w:rFonts w:ascii="Times" w:hAnsi="Times"/>
      <w:snapToGrid w:val="0"/>
      <w:sz w:val="24"/>
      <w:szCs w:val="20"/>
      <w:lang w:eastAsia="en-US"/>
    </w:rPr>
  </w:style>
  <w:style w:type="paragraph" w:styleId="Caption">
    <w:name w:val="caption"/>
    <w:basedOn w:val="Normal"/>
    <w:next w:val="Normal"/>
    <w:qFormat/>
    <w:locked/>
    <w:rsid w:val="00FE237B"/>
    <w:rPr>
      <w:rFonts w:ascii="Times New Roman" w:hAnsi="Times New Roman"/>
      <w:b/>
      <w:bCs/>
      <w:sz w:val="20"/>
      <w:szCs w:val="20"/>
    </w:rPr>
  </w:style>
  <w:style w:type="paragraph" w:customStyle="1" w:styleId="BoldHeading">
    <w:name w:val="BoldHeading"/>
    <w:basedOn w:val="Normal"/>
    <w:next w:val="Normal"/>
    <w:uiPriority w:val="99"/>
    <w:rsid w:val="00AB79A0"/>
    <w:pPr>
      <w:autoSpaceDE w:val="0"/>
      <w:autoSpaceDN w:val="0"/>
      <w:adjustRightInd w:val="0"/>
    </w:pPr>
    <w:rPr>
      <w:rFonts w:ascii="EHPNPO+PalatinoLinotype" w:hAnsi="EHPNPO+PalatinoLinotype"/>
    </w:rPr>
  </w:style>
  <w:style w:type="paragraph" w:customStyle="1" w:styleId="NormalTEXTChar">
    <w:name w:val="NormalTEXT Char"/>
    <w:basedOn w:val="Normal"/>
    <w:next w:val="Normal"/>
    <w:uiPriority w:val="99"/>
    <w:rsid w:val="00AB79A0"/>
    <w:pPr>
      <w:autoSpaceDE w:val="0"/>
      <w:autoSpaceDN w:val="0"/>
      <w:adjustRightInd w:val="0"/>
    </w:pPr>
    <w:rPr>
      <w:rFonts w:ascii="EHPNPO+PalatinoLinotype" w:hAnsi="EHPNPO+PalatinoLinotype"/>
    </w:rPr>
  </w:style>
  <w:style w:type="paragraph" w:customStyle="1" w:styleId="BoldHeading1">
    <w:name w:val="BoldHeading1"/>
    <w:basedOn w:val="Normal"/>
    <w:next w:val="Normal"/>
    <w:uiPriority w:val="99"/>
    <w:rsid w:val="00AB79A0"/>
    <w:pPr>
      <w:autoSpaceDE w:val="0"/>
      <w:autoSpaceDN w:val="0"/>
      <w:adjustRightInd w:val="0"/>
    </w:pPr>
    <w:rPr>
      <w:rFonts w:ascii="EHPNPO+PalatinoLinotype" w:hAnsi="EHPNPO+PalatinoLinotype"/>
    </w:rPr>
  </w:style>
  <w:style w:type="paragraph" w:customStyle="1" w:styleId="heading2att">
    <w:name w:val="heading2(att)"/>
    <w:basedOn w:val="Normal"/>
    <w:next w:val="Normal"/>
    <w:uiPriority w:val="99"/>
    <w:rsid w:val="004B4E5D"/>
    <w:pPr>
      <w:autoSpaceDE w:val="0"/>
      <w:autoSpaceDN w:val="0"/>
      <w:adjustRightInd w:val="0"/>
    </w:pPr>
    <w:rPr>
      <w:rFonts w:ascii="EHPMFH+BookAntiqua" w:hAnsi="EHPMFH+BookAntiqua"/>
    </w:rPr>
  </w:style>
  <w:style w:type="paragraph" w:customStyle="1" w:styleId="NumberedL1">
    <w:name w:val="NumberedL1"/>
    <w:basedOn w:val="Normal"/>
    <w:next w:val="Normal"/>
    <w:uiPriority w:val="99"/>
    <w:rsid w:val="005B5599"/>
    <w:pPr>
      <w:autoSpaceDE w:val="0"/>
      <w:autoSpaceDN w:val="0"/>
      <w:adjustRightInd w:val="0"/>
    </w:pPr>
    <w:rPr>
      <w:rFonts w:ascii="EHPMFH+BookAntiqua" w:hAnsi="EHPMFH+BookAntiqua"/>
    </w:rPr>
  </w:style>
  <w:style w:type="paragraph" w:customStyle="1" w:styleId="Default">
    <w:name w:val="Default"/>
    <w:rsid w:val="005B5599"/>
    <w:pPr>
      <w:autoSpaceDE w:val="0"/>
      <w:autoSpaceDN w:val="0"/>
      <w:adjustRightInd w:val="0"/>
    </w:pPr>
    <w:rPr>
      <w:rFonts w:ascii="EHPNHN+PalatinoLinotype" w:hAnsi="EHPNHN+PalatinoLinotype" w:cs="EHPNHN+PalatinoLinotype"/>
      <w:color w:val="000000"/>
      <w:sz w:val="24"/>
      <w:szCs w:val="24"/>
    </w:rPr>
  </w:style>
  <w:style w:type="paragraph" w:styleId="TOC4">
    <w:name w:val="toc 4"/>
    <w:basedOn w:val="Normal"/>
    <w:next w:val="Normal"/>
    <w:autoRedefine/>
    <w:uiPriority w:val="39"/>
    <w:unhideWhenUsed/>
    <w:locked/>
    <w:rsid w:val="008764A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8764A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8764A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8764A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8764A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8764AF"/>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98653">
      <w:marLeft w:val="0"/>
      <w:marRight w:val="0"/>
      <w:marTop w:val="0"/>
      <w:marBottom w:val="0"/>
      <w:divBdr>
        <w:top w:val="none" w:sz="0" w:space="0" w:color="auto"/>
        <w:left w:val="none" w:sz="0" w:space="0" w:color="auto"/>
        <w:bottom w:val="none" w:sz="0" w:space="0" w:color="auto"/>
        <w:right w:val="none" w:sz="0" w:space="0" w:color="auto"/>
      </w:divBdr>
    </w:div>
    <w:div w:id="518198654">
      <w:marLeft w:val="0"/>
      <w:marRight w:val="0"/>
      <w:marTop w:val="0"/>
      <w:marBottom w:val="0"/>
      <w:divBdr>
        <w:top w:val="none" w:sz="0" w:space="0" w:color="auto"/>
        <w:left w:val="none" w:sz="0" w:space="0" w:color="auto"/>
        <w:bottom w:val="none" w:sz="0" w:space="0" w:color="auto"/>
        <w:right w:val="none" w:sz="0" w:space="0" w:color="auto"/>
      </w:divBdr>
    </w:div>
    <w:div w:id="518198659">
      <w:marLeft w:val="0"/>
      <w:marRight w:val="0"/>
      <w:marTop w:val="0"/>
      <w:marBottom w:val="0"/>
      <w:divBdr>
        <w:top w:val="none" w:sz="0" w:space="0" w:color="auto"/>
        <w:left w:val="none" w:sz="0" w:space="0" w:color="auto"/>
        <w:bottom w:val="none" w:sz="0" w:space="0" w:color="auto"/>
        <w:right w:val="none" w:sz="0" w:space="0" w:color="auto"/>
      </w:divBdr>
    </w:div>
    <w:div w:id="518198661">
      <w:marLeft w:val="0"/>
      <w:marRight w:val="0"/>
      <w:marTop w:val="0"/>
      <w:marBottom w:val="0"/>
      <w:divBdr>
        <w:top w:val="none" w:sz="0" w:space="0" w:color="auto"/>
        <w:left w:val="none" w:sz="0" w:space="0" w:color="auto"/>
        <w:bottom w:val="none" w:sz="0" w:space="0" w:color="auto"/>
        <w:right w:val="none" w:sz="0" w:space="0" w:color="auto"/>
      </w:divBdr>
    </w:div>
    <w:div w:id="518198664">
      <w:marLeft w:val="0"/>
      <w:marRight w:val="0"/>
      <w:marTop w:val="0"/>
      <w:marBottom w:val="0"/>
      <w:divBdr>
        <w:top w:val="none" w:sz="0" w:space="0" w:color="auto"/>
        <w:left w:val="none" w:sz="0" w:space="0" w:color="auto"/>
        <w:bottom w:val="none" w:sz="0" w:space="0" w:color="auto"/>
        <w:right w:val="none" w:sz="0" w:space="0" w:color="auto"/>
      </w:divBdr>
    </w:div>
    <w:div w:id="518198671">
      <w:marLeft w:val="0"/>
      <w:marRight w:val="0"/>
      <w:marTop w:val="0"/>
      <w:marBottom w:val="0"/>
      <w:divBdr>
        <w:top w:val="none" w:sz="0" w:space="0" w:color="auto"/>
        <w:left w:val="none" w:sz="0" w:space="0" w:color="auto"/>
        <w:bottom w:val="none" w:sz="0" w:space="0" w:color="auto"/>
        <w:right w:val="none" w:sz="0" w:space="0" w:color="auto"/>
      </w:divBdr>
      <w:divsChild>
        <w:div w:id="518198690">
          <w:marLeft w:val="0"/>
          <w:marRight w:val="0"/>
          <w:marTop w:val="0"/>
          <w:marBottom w:val="0"/>
          <w:divBdr>
            <w:top w:val="none" w:sz="0" w:space="0" w:color="auto"/>
            <w:left w:val="none" w:sz="0" w:space="0" w:color="auto"/>
            <w:bottom w:val="none" w:sz="0" w:space="0" w:color="auto"/>
            <w:right w:val="none" w:sz="0" w:space="0" w:color="auto"/>
          </w:divBdr>
          <w:divsChild>
            <w:div w:id="518198651">
              <w:marLeft w:val="0"/>
              <w:marRight w:val="0"/>
              <w:marTop w:val="0"/>
              <w:marBottom w:val="0"/>
              <w:divBdr>
                <w:top w:val="none" w:sz="0" w:space="0" w:color="auto"/>
                <w:left w:val="none" w:sz="0" w:space="0" w:color="auto"/>
                <w:bottom w:val="none" w:sz="0" w:space="0" w:color="auto"/>
                <w:right w:val="none" w:sz="0" w:space="0" w:color="auto"/>
              </w:divBdr>
              <w:divsChild>
                <w:div w:id="518198684">
                  <w:marLeft w:val="0"/>
                  <w:marRight w:val="0"/>
                  <w:marTop w:val="105"/>
                  <w:marBottom w:val="0"/>
                  <w:divBdr>
                    <w:top w:val="none" w:sz="0" w:space="0" w:color="auto"/>
                    <w:left w:val="none" w:sz="0" w:space="0" w:color="auto"/>
                    <w:bottom w:val="none" w:sz="0" w:space="0" w:color="auto"/>
                    <w:right w:val="none" w:sz="0" w:space="0" w:color="auto"/>
                  </w:divBdr>
                  <w:divsChild>
                    <w:div w:id="518198660">
                      <w:marLeft w:val="450"/>
                      <w:marRight w:val="225"/>
                      <w:marTop w:val="0"/>
                      <w:marBottom w:val="0"/>
                      <w:divBdr>
                        <w:top w:val="none" w:sz="0" w:space="0" w:color="auto"/>
                        <w:left w:val="none" w:sz="0" w:space="0" w:color="auto"/>
                        <w:bottom w:val="none" w:sz="0" w:space="0" w:color="auto"/>
                        <w:right w:val="none" w:sz="0" w:space="0" w:color="auto"/>
                      </w:divBdr>
                      <w:divsChild>
                        <w:div w:id="518198665">
                          <w:marLeft w:val="0"/>
                          <w:marRight w:val="0"/>
                          <w:marTop w:val="0"/>
                          <w:marBottom w:val="600"/>
                          <w:divBdr>
                            <w:top w:val="single" w:sz="6" w:space="0" w:color="314664"/>
                            <w:left w:val="single" w:sz="6" w:space="0" w:color="314664"/>
                            <w:bottom w:val="single" w:sz="6" w:space="0" w:color="314664"/>
                            <w:right w:val="single" w:sz="6" w:space="0" w:color="314664"/>
                          </w:divBdr>
                          <w:divsChild>
                            <w:div w:id="518198682">
                              <w:marLeft w:val="0"/>
                              <w:marRight w:val="0"/>
                              <w:marTop w:val="0"/>
                              <w:marBottom w:val="0"/>
                              <w:divBdr>
                                <w:top w:val="none" w:sz="0" w:space="0" w:color="auto"/>
                                <w:left w:val="none" w:sz="0" w:space="0" w:color="auto"/>
                                <w:bottom w:val="none" w:sz="0" w:space="0" w:color="auto"/>
                                <w:right w:val="none" w:sz="0" w:space="0" w:color="auto"/>
                              </w:divBdr>
                              <w:divsChild>
                                <w:div w:id="518198676">
                                  <w:marLeft w:val="0"/>
                                  <w:marRight w:val="0"/>
                                  <w:marTop w:val="0"/>
                                  <w:marBottom w:val="0"/>
                                  <w:divBdr>
                                    <w:top w:val="none" w:sz="0" w:space="0" w:color="auto"/>
                                    <w:left w:val="none" w:sz="0" w:space="0" w:color="auto"/>
                                    <w:bottom w:val="none" w:sz="0" w:space="0" w:color="auto"/>
                                    <w:right w:val="none" w:sz="0" w:space="0" w:color="auto"/>
                                  </w:divBdr>
                                  <w:divsChild>
                                    <w:div w:id="518198658">
                                      <w:marLeft w:val="0"/>
                                      <w:marRight w:val="0"/>
                                      <w:marTop w:val="0"/>
                                      <w:marBottom w:val="0"/>
                                      <w:divBdr>
                                        <w:top w:val="none" w:sz="0" w:space="0" w:color="auto"/>
                                        <w:left w:val="none" w:sz="0" w:space="0" w:color="auto"/>
                                        <w:bottom w:val="none" w:sz="0" w:space="0" w:color="auto"/>
                                        <w:right w:val="none" w:sz="0" w:space="0" w:color="auto"/>
                                      </w:divBdr>
                                      <w:divsChild>
                                        <w:div w:id="518198687">
                                          <w:marLeft w:val="0"/>
                                          <w:marRight w:val="0"/>
                                          <w:marTop w:val="0"/>
                                          <w:marBottom w:val="0"/>
                                          <w:divBdr>
                                            <w:top w:val="none" w:sz="0" w:space="0" w:color="auto"/>
                                            <w:left w:val="none" w:sz="0" w:space="0" w:color="auto"/>
                                            <w:bottom w:val="none" w:sz="0" w:space="0" w:color="auto"/>
                                            <w:right w:val="none" w:sz="0" w:space="0" w:color="auto"/>
                                          </w:divBdr>
                                          <w:divsChild>
                                            <w:div w:id="518198652">
                                              <w:marLeft w:val="0"/>
                                              <w:marRight w:val="0"/>
                                              <w:marTop w:val="0"/>
                                              <w:marBottom w:val="0"/>
                                              <w:divBdr>
                                                <w:top w:val="none" w:sz="0" w:space="0" w:color="auto"/>
                                                <w:left w:val="none" w:sz="0" w:space="0" w:color="auto"/>
                                                <w:bottom w:val="none" w:sz="0" w:space="0" w:color="auto"/>
                                                <w:right w:val="none" w:sz="0" w:space="0" w:color="auto"/>
                                              </w:divBdr>
                                              <w:divsChild>
                                                <w:div w:id="518198688">
                                                  <w:marLeft w:val="0"/>
                                                  <w:marRight w:val="0"/>
                                                  <w:marTop w:val="0"/>
                                                  <w:marBottom w:val="0"/>
                                                  <w:divBdr>
                                                    <w:top w:val="none" w:sz="0" w:space="0" w:color="auto"/>
                                                    <w:left w:val="none" w:sz="0" w:space="0" w:color="auto"/>
                                                    <w:bottom w:val="none" w:sz="0" w:space="0" w:color="auto"/>
                                                    <w:right w:val="none" w:sz="0" w:space="0" w:color="auto"/>
                                                  </w:divBdr>
                                                  <w:divsChild>
                                                    <w:div w:id="518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198674">
      <w:marLeft w:val="0"/>
      <w:marRight w:val="0"/>
      <w:marTop w:val="0"/>
      <w:marBottom w:val="0"/>
      <w:divBdr>
        <w:top w:val="none" w:sz="0" w:space="0" w:color="auto"/>
        <w:left w:val="none" w:sz="0" w:space="0" w:color="auto"/>
        <w:bottom w:val="none" w:sz="0" w:space="0" w:color="auto"/>
        <w:right w:val="none" w:sz="0" w:space="0" w:color="auto"/>
      </w:divBdr>
    </w:div>
    <w:div w:id="518198675">
      <w:marLeft w:val="0"/>
      <w:marRight w:val="0"/>
      <w:marTop w:val="0"/>
      <w:marBottom w:val="0"/>
      <w:divBdr>
        <w:top w:val="none" w:sz="0" w:space="0" w:color="auto"/>
        <w:left w:val="none" w:sz="0" w:space="0" w:color="auto"/>
        <w:bottom w:val="none" w:sz="0" w:space="0" w:color="auto"/>
        <w:right w:val="none" w:sz="0" w:space="0" w:color="auto"/>
      </w:divBdr>
      <w:divsChild>
        <w:div w:id="518198663">
          <w:marLeft w:val="0"/>
          <w:marRight w:val="0"/>
          <w:marTop w:val="0"/>
          <w:marBottom w:val="0"/>
          <w:divBdr>
            <w:top w:val="none" w:sz="0" w:space="0" w:color="auto"/>
            <w:left w:val="none" w:sz="0" w:space="0" w:color="auto"/>
            <w:bottom w:val="none" w:sz="0" w:space="0" w:color="auto"/>
            <w:right w:val="none" w:sz="0" w:space="0" w:color="auto"/>
          </w:divBdr>
          <w:divsChild>
            <w:div w:id="518198670">
              <w:marLeft w:val="0"/>
              <w:marRight w:val="0"/>
              <w:marTop w:val="0"/>
              <w:marBottom w:val="0"/>
              <w:divBdr>
                <w:top w:val="none" w:sz="0" w:space="0" w:color="auto"/>
                <w:left w:val="none" w:sz="0" w:space="0" w:color="auto"/>
                <w:bottom w:val="none" w:sz="0" w:space="0" w:color="auto"/>
                <w:right w:val="none" w:sz="0" w:space="0" w:color="auto"/>
              </w:divBdr>
              <w:divsChild>
                <w:div w:id="518198680">
                  <w:marLeft w:val="0"/>
                  <w:marRight w:val="0"/>
                  <w:marTop w:val="105"/>
                  <w:marBottom w:val="0"/>
                  <w:divBdr>
                    <w:top w:val="none" w:sz="0" w:space="0" w:color="auto"/>
                    <w:left w:val="none" w:sz="0" w:space="0" w:color="auto"/>
                    <w:bottom w:val="none" w:sz="0" w:space="0" w:color="auto"/>
                    <w:right w:val="none" w:sz="0" w:space="0" w:color="auto"/>
                  </w:divBdr>
                  <w:divsChild>
                    <w:div w:id="518198657">
                      <w:marLeft w:val="450"/>
                      <w:marRight w:val="225"/>
                      <w:marTop w:val="0"/>
                      <w:marBottom w:val="0"/>
                      <w:divBdr>
                        <w:top w:val="none" w:sz="0" w:space="0" w:color="auto"/>
                        <w:left w:val="none" w:sz="0" w:space="0" w:color="auto"/>
                        <w:bottom w:val="none" w:sz="0" w:space="0" w:color="auto"/>
                        <w:right w:val="none" w:sz="0" w:space="0" w:color="auto"/>
                      </w:divBdr>
                      <w:divsChild>
                        <w:div w:id="518198672">
                          <w:marLeft w:val="0"/>
                          <w:marRight w:val="0"/>
                          <w:marTop w:val="0"/>
                          <w:marBottom w:val="600"/>
                          <w:divBdr>
                            <w:top w:val="single" w:sz="6" w:space="0" w:color="314664"/>
                            <w:left w:val="single" w:sz="6" w:space="0" w:color="314664"/>
                            <w:bottom w:val="single" w:sz="6" w:space="0" w:color="314664"/>
                            <w:right w:val="single" w:sz="6" w:space="0" w:color="314664"/>
                          </w:divBdr>
                          <w:divsChild>
                            <w:div w:id="518198683">
                              <w:marLeft w:val="0"/>
                              <w:marRight w:val="0"/>
                              <w:marTop w:val="0"/>
                              <w:marBottom w:val="0"/>
                              <w:divBdr>
                                <w:top w:val="none" w:sz="0" w:space="0" w:color="auto"/>
                                <w:left w:val="none" w:sz="0" w:space="0" w:color="auto"/>
                                <w:bottom w:val="none" w:sz="0" w:space="0" w:color="auto"/>
                                <w:right w:val="none" w:sz="0" w:space="0" w:color="auto"/>
                              </w:divBdr>
                              <w:divsChild>
                                <w:div w:id="518198678">
                                  <w:marLeft w:val="0"/>
                                  <w:marRight w:val="0"/>
                                  <w:marTop w:val="0"/>
                                  <w:marBottom w:val="0"/>
                                  <w:divBdr>
                                    <w:top w:val="none" w:sz="0" w:space="0" w:color="auto"/>
                                    <w:left w:val="none" w:sz="0" w:space="0" w:color="auto"/>
                                    <w:bottom w:val="none" w:sz="0" w:space="0" w:color="auto"/>
                                    <w:right w:val="none" w:sz="0" w:space="0" w:color="auto"/>
                                  </w:divBdr>
                                  <w:divsChild>
                                    <w:div w:id="518198666">
                                      <w:marLeft w:val="0"/>
                                      <w:marRight w:val="0"/>
                                      <w:marTop w:val="0"/>
                                      <w:marBottom w:val="0"/>
                                      <w:divBdr>
                                        <w:top w:val="none" w:sz="0" w:space="0" w:color="auto"/>
                                        <w:left w:val="none" w:sz="0" w:space="0" w:color="auto"/>
                                        <w:bottom w:val="none" w:sz="0" w:space="0" w:color="auto"/>
                                        <w:right w:val="none" w:sz="0" w:space="0" w:color="auto"/>
                                      </w:divBdr>
                                      <w:divsChild>
                                        <w:div w:id="518198667">
                                          <w:marLeft w:val="0"/>
                                          <w:marRight w:val="0"/>
                                          <w:marTop w:val="0"/>
                                          <w:marBottom w:val="0"/>
                                          <w:divBdr>
                                            <w:top w:val="none" w:sz="0" w:space="0" w:color="auto"/>
                                            <w:left w:val="none" w:sz="0" w:space="0" w:color="auto"/>
                                            <w:bottom w:val="none" w:sz="0" w:space="0" w:color="auto"/>
                                            <w:right w:val="none" w:sz="0" w:space="0" w:color="auto"/>
                                          </w:divBdr>
                                          <w:divsChild>
                                            <w:div w:id="518198681">
                                              <w:marLeft w:val="0"/>
                                              <w:marRight w:val="0"/>
                                              <w:marTop w:val="0"/>
                                              <w:marBottom w:val="0"/>
                                              <w:divBdr>
                                                <w:top w:val="none" w:sz="0" w:space="0" w:color="auto"/>
                                                <w:left w:val="none" w:sz="0" w:space="0" w:color="auto"/>
                                                <w:bottom w:val="none" w:sz="0" w:space="0" w:color="auto"/>
                                                <w:right w:val="none" w:sz="0" w:space="0" w:color="auto"/>
                                              </w:divBdr>
                                              <w:divsChild>
                                                <w:div w:id="518198679">
                                                  <w:marLeft w:val="0"/>
                                                  <w:marRight w:val="0"/>
                                                  <w:marTop w:val="0"/>
                                                  <w:marBottom w:val="0"/>
                                                  <w:divBdr>
                                                    <w:top w:val="none" w:sz="0" w:space="0" w:color="auto"/>
                                                    <w:left w:val="none" w:sz="0" w:space="0" w:color="auto"/>
                                                    <w:bottom w:val="none" w:sz="0" w:space="0" w:color="auto"/>
                                                    <w:right w:val="none" w:sz="0" w:space="0" w:color="auto"/>
                                                  </w:divBdr>
                                                  <w:divsChild>
                                                    <w:div w:id="518198669">
                                                      <w:marLeft w:val="0"/>
                                                      <w:marRight w:val="0"/>
                                                      <w:marTop w:val="0"/>
                                                      <w:marBottom w:val="0"/>
                                                      <w:divBdr>
                                                        <w:top w:val="none" w:sz="0" w:space="0" w:color="auto"/>
                                                        <w:left w:val="none" w:sz="0" w:space="0" w:color="auto"/>
                                                        <w:bottom w:val="none" w:sz="0" w:space="0" w:color="auto"/>
                                                        <w:right w:val="none" w:sz="0" w:space="0" w:color="auto"/>
                                                      </w:divBdr>
                                                      <w:divsChild>
                                                        <w:div w:id="518198662">
                                                          <w:marLeft w:val="0"/>
                                                          <w:marRight w:val="0"/>
                                                          <w:marTop w:val="0"/>
                                                          <w:marBottom w:val="0"/>
                                                          <w:divBdr>
                                                            <w:top w:val="none" w:sz="0" w:space="0" w:color="auto"/>
                                                            <w:left w:val="none" w:sz="0" w:space="0" w:color="auto"/>
                                                            <w:bottom w:val="none" w:sz="0" w:space="0" w:color="auto"/>
                                                            <w:right w:val="none" w:sz="0" w:space="0" w:color="auto"/>
                                                          </w:divBdr>
                                                        </w:div>
                                                        <w:div w:id="5181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198677">
      <w:marLeft w:val="0"/>
      <w:marRight w:val="0"/>
      <w:marTop w:val="0"/>
      <w:marBottom w:val="0"/>
      <w:divBdr>
        <w:top w:val="none" w:sz="0" w:space="0" w:color="auto"/>
        <w:left w:val="none" w:sz="0" w:space="0" w:color="auto"/>
        <w:bottom w:val="none" w:sz="0" w:space="0" w:color="auto"/>
        <w:right w:val="none" w:sz="0" w:space="0" w:color="auto"/>
      </w:divBdr>
    </w:div>
    <w:div w:id="518198685">
      <w:marLeft w:val="0"/>
      <w:marRight w:val="0"/>
      <w:marTop w:val="0"/>
      <w:marBottom w:val="0"/>
      <w:divBdr>
        <w:top w:val="none" w:sz="0" w:space="0" w:color="auto"/>
        <w:left w:val="none" w:sz="0" w:space="0" w:color="auto"/>
        <w:bottom w:val="none" w:sz="0" w:space="0" w:color="auto"/>
        <w:right w:val="none" w:sz="0" w:space="0" w:color="auto"/>
      </w:divBdr>
    </w:div>
    <w:div w:id="518198686">
      <w:marLeft w:val="0"/>
      <w:marRight w:val="0"/>
      <w:marTop w:val="0"/>
      <w:marBottom w:val="0"/>
      <w:divBdr>
        <w:top w:val="none" w:sz="0" w:space="0" w:color="auto"/>
        <w:left w:val="none" w:sz="0" w:space="0" w:color="auto"/>
        <w:bottom w:val="none" w:sz="0" w:space="0" w:color="auto"/>
        <w:right w:val="none" w:sz="0" w:space="0" w:color="auto"/>
      </w:divBdr>
      <w:divsChild>
        <w:div w:id="518198655">
          <w:marLeft w:val="0"/>
          <w:marRight w:val="0"/>
          <w:marTop w:val="0"/>
          <w:marBottom w:val="525"/>
          <w:divBdr>
            <w:top w:val="none" w:sz="0" w:space="0" w:color="auto"/>
            <w:left w:val="none" w:sz="0" w:space="0" w:color="auto"/>
            <w:bottom w:val="none" w:sz="0" w:space="0" w:color="auto"/>
            <w:right w:val="none" w:sz="0" w:space="0" w:color="auto"/>
          </w:divBdr>
          <w:divsChild>
            <w:div w:id="5181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8689">
      <w:marLeft w:val="0"/>
      <w:marRight w:val="0"/>
      <w:marTop w:val="0"/>
      <w:marBottom w:val="0"/>
      <w:divBdr>
        <w:top w:val="none" w:sz="0" w:space="0" w:color="auto"/>
        <w:left w:val="none" w:sz="0" w:space="0" w:color="auto"/>
        <w:bottom w:val="none" w:sz="0" w:space="0" w:color="auto"/>
        <w:right w:val="none" w:sz="0" w:space="0" w:color="auto"/>
      </w:divBdr>
    </w:div>
    <w:div w:id="582882493">
      <w:bodyDiv w:val="1"/>
      <w:marLeft w:val="0"/>
      <w:marRight w:val="0"/>
      <w:marTop w:val="0"/>
      <w:marBottom w:val="0"/>
      <w:divBdr>
        <w:top w:val="none" w:sz="0" w:space="0" w:color="auto"/>
        <w:left w:val="none" w:sz="0" w:space="0" w:color="auto"/>
        <w:bottom w:val="none" w:sz="0" w:space="0" w:color="auto"/>
        <w:right w:val="none" w:sz="0" w:space="0" w:color="auto"/>
      </w:divBdr>
    </w:div>
    <w:div w:id="944112039">
      <w:bodyDiv w:val="1"/>
      <w:marLeft w:val="0"/>
      <w:marRight w:val="0"/>
      <w:marTop w:val="0"/>
      <w:marBottom w:val="0"/>
      <w:divBdr>
        <w:top w:val="none" w:sz="0" w:space="0" w:color="auto"/>
        <w:left w:val="none" w:sz="0" w:space="0" w:color="auto"/>
        <w:bottom w:val="none" w:sz="0" w:space="0" w:color="auto"/>
        <w:right w:val="none" w:sz="0" w:space="0" w:color="auto"/>
      </w:divBdr>
    </w:div>
    <w:div w:id="1772119112">
      <w:bodyDiv w:val="1"/>
      <w:marLeft w:val="0"/>
      <w:marRight w:val="0"/>
      <w:marTop w:val="0"/>
      <w:marBottom w:val="0"/>
      <w:divBdr>
        <w:top w:val="none" w:sz="0" w:space="0" w:color="auto"/>
        <w:left w:val="none" w:sz="0" w:space="0" w:color="auto"/>
        <w:bottom w:val="none" w:sz="0" w:space="0" w:color="auto"/>
        <w:right w:val="none" w:sz="0" w:space="0" w:color="auto"/>
      </w:divBdr>
    </w:div>
    <w:div w:id="20351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t.gov.au/just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eleb\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8A35-74BD-40F3-9476-47A4CB75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4</TotalTime>
  <Pages>1</Pages>
  <Words>9501</Words>
  <Characters>54159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63533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Development of a Central Bond Board Holding Scheme in the Northern Territory</dc:title>
  <dc:creator>Northern Terriory Government</dc:creator>
  <cp:lastModifiedBy>qan</cp:lastModifiedBy>
  <cp:revision>6</cp:revision>
  <cp:lastPrinted>2015-03-27T02:19:00Z</cp:lastPrinted>
  <dcterms:created xsi:type="dcterms:W3CDTF">2015-03-27T00:43:00Z</dcterms:created>
  <dcterms:modified xsi:type="dcterms:W3CDTF">2015-07-10T05:25:00Z</dcterms:modified>
</cp:coreProperties>
</file>